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42E8" w:rsidR="00C03DA0" w:rsidP="00180E62" w:rsidRDefault="00C03DA0" w14:paraId="7DF00C0D" w14:textId="2738EE44">
      <w:pPr>
        <w:pStyle w:val="NormalWeb"/>
        <w:shd w:val="clear" w:color="auto" w:fill="FFFFFF"/>
        <w:spacing w:line="375" w:lineRule="atLeast"/>
        <w:jc w:val="center"/>
        <w:rPr>
          <w:rFonts w:ascii="Lato Light" w:hAnsi="Lato Light" w:cs="Arial"/>
          <w:b/>
          <w:color w:val="000000"/>
          <w:sz w:val="22"/>
          <w:szCs w:val="22"/>
        </w:rPr>
      </w:pPr>
      <w:r w:rsidRPr="00C03DA0">
        <w:rPr>
          <w:rFonts w:ascii="Lato Light" w:hAnsi="Lato Light" w:cs="Arial"/>
          <w:b/>
          <w:color w:val="000000"/>
          <w:sz w:val="22"/>
          <w:szCs w:val="22"/>
        </w:rPr>
        <w:t xml:space="preserve">MUTUAL NON-DISCLOSURE </w:t>
      </w:r>
      <w:r>
        <w:rPr>
          <w:rFonts w:ascii="Lato Light" w:hAnsi="Lato Light" w:cs="Arial"/>
          <w:b/>
          <w:color w:val="000000"/>
          <w:sz w:val="22"/>
          <w:szCs w:val="22"/>
        </w:rPr>
        <w:t>AGREEMENT</w:t>
      </w:r>
    </w:p>
    <w:p w:rsidR="00551C8E" w:rsidP="3361BF33" w:rsidRDefault="009E451F" w14:paraId="5D433C23" w14:textId="6589943A">
      <w:pPr>
        <w:pStyle w:val="NormalWeb"/>
        <w:shd w:val="clear" w:color="auto" w:fill="FFFFFF" w:themeFill="background1"/>
        <w:spacing w:line="375" w:lineRule="atLeast"/>
        <w:jc w:val="both"/>
        <w:rPr>
          <w:rFonts w:ascii="Lato Light" w:hAnsi="Lato Light" w:cs="Arial"/>
          <w:color w:val="000000"/>
          <w:sz w:val="22"/>
          <w:szCs w:val="22"/>
        </w:rPr>
      </w:pPr>
      <w:r w:rsidRPr="3361BF33" w:rsidR="009E451F">
        <w:rPr>
          <w:rFonts w:ascii="Lato Light" w:hAnsi="Lato Light" w:cs="Arial"/>
          <w:color w:val="000000" w:themeColor="text1" w:themeTint="FF" w:themeShade="FF"/>
          <w:sz w:val="22"/>
          <w:szCs w:val="22"/>
        </w:rPr>
        <w:t xml:space="preserve">This </w:t>
      </w:r>
      <w:r w:rsidRPr="3361BF33" w:rsidR="00C03DA0">
        <w:rPr>
          <w:rFonts w:ascii="Lato Light" w:hAnsi="Lato Light" w:cs="Arial"/>
          <w:color w:val="000000" w:themeColor="text1" w:themeTint="FF" w:themeShade="FF"/>
          <w:sz w:val="22"/>
          <w:szCs w:val="22"/>
        </w:rPr>
        <w:t>MUTUAL NON-DISCLOSURE</w:t>
      </w:r>
      <w:r w:rsidRPr="3361BF33" w:rsidR="00C03DA0">
        <w:rPr>
          <w:rFonts w:ascii="Lato Light" w:hAnsi="Lato Light" w:cs="Arial"/>
          <w:color w:val="000000" w:themeColor="text1" w:themeTint="FF" w:themeShade="FF"/>
          <w:sz w:val="22"/>
          <w:szCs w:val="22"/>
        </w:rPr>
        <w:t xml:space="preserve"> AGREEMENT</w:t>
      </w:r>
      <w:r w:rsidRPr="3361BF33" w:rsidR="00C03DA0">
        <w:rPr>
          <w:rFonts w:ascii="Lato Light" w:hAnsi="Lato Light" w:cs="Arial"/>
          <w:color w:val="000000" w:themeColor="text1" w:themeTint="FF" w:themeShade="FF"/>
          <w:sz w:val="22"/>
          <w:szCs w:val="22"/>
        </w:rPr>
        <w:t xml:space="preserve"> </w:t>
      </w:r>
      <w:r w:rsidRPr="3361BF33" w:rsidR="009E451F">
        <w:rPr>
          <w:rFonts w:ascii="Lato Light" w:hAnsi="Lato Light" w:cs="Arial"/>
          <w:color w:val="000000" w:themeColor="text1" w:themeTint="FF" w:themeShade="FF"/>
          <w:sz w:val="22"/>
          <w:szCs w:val="22"/>
        </w:rPr>
        <w:t>(the “</w:t>
      </w:r>
      <w:r w:rsidRPr="3361BF33" w:rsidR="009E451F">
        <w:rPr>
          <w:rFonts w:ascii="Lato Light" w:hAnsi="Lato Light" w:cs="Arial"/>
          <w:b w:val="1"/>
          <w:bCs w:val="1"/>
          <w:color w:val="000000" w:themeColor="text1" w:themeTint="FF" w:themeShade="FF"/>
          <w:sz w:val="22"/>
          <w:szCs w:val="22"/>
        </w:rPr>
        <w:t>Agreement</w:t>
      </w:r>
      <w:r w:rsidRPr="3361BF33" w:rsidR="009E451F">
        <w:rPr>
          <w:rFonts w:ascii="Lato Light" w:hAnsi="Lato Light" w:cs="Arial"/>
          <w:color w:val="000000" w:themeColor="text1" w:themeTint="FF" w:themeShade="FF"/>
          <w:sz w:val="22"/>
          <w:szCs w:val="22"/>
        </w:rPr>
        <w:t xml:space="preserve">”) is entered into this </w:t>
      </w:r>
      <w:r w:rsidRPr="3361BF33">
        <w:rPr>
          <w:rFonts w:ascii="Lato Light" w:hAnsi="Lato Light" w:cs="Arial"/>
          <w:color w:val="000000" w:themeColor="text1" w:themeTint="FF" w:themeShade="FF"/>
          <w:sz w:val="22"/>
          <w:szCs w:val="22"/>
        </w:rPr>
        <w:fldChar w:fldCharType="begin"/>
      </w:r>
      <w:r w:rsidRPr="3361BF33">
        <w:rPr>
          <w:rFonts w:ascii="Lato Light" w:hAnsi="Lato Light" w:cs="Arial"/>
          <w:color w:val="000000" w:themeColor="text1" w:themeTint="FF" w:themeShade="FF"/>
          <w:sz w:val="22"/>
          <w:szCs w:val="22"/>
        </w:rPr>
        <w:instrText xml:space="preserve"> DATE  \@ "dd MMMM yyyy"  \* MERGEFORMAT </w:instrText>
      </w:r>
      <w:r w:rsidRPr="3361BF33">
        <w:rPr>
          <w:rFonts w:ascii="Lato Light" w:hAnsi="Lato Light" w:cs="Arial"/>
          <w:color w:val="000000" w:themeColor="text1" w:themeTint="FF" w:themeShade="FF"/>
          <w:sz w:val="22"/>
          <w:szCs w:val="22"/>
        </w:rPr>
        <w:fldChar w:fldCharType="separate"/>
      </w:r>
      <w:r w:rsidRPr="3361BF33" w:rsidR="00235C05">
        <w:rPr>
          <w:rFonts w:ascii="Lato Light" w:hAnsi="Lato Light" w:cs="Arial"/>
          <w:noProof/>
          <w:color w:val="000000" w:themeColor="text1" w:themeTint="FF" w:themeShade="FF"/>
          <w:sz w:val="22"/>
          <w:szCs w:val="22"/>
          <w:highlight w:val="yellow"/>
          <w:rPrChange w:author="Silvy van Tuijl" w:date="2022-11-17T10:57:00Z" w:id="510672064">
            <w:rPr>
              <w:rFonts w:ascii="Lato Light" w:hAnsi="Lato Light" w:cs="Arial"/>
              <w:color w:val="000000" w:themeColor="text1" w:themeTint="FF" w:themeShade="FF"/>
              <w:sz w:val="22"/>
              <w:szCs w:val="22"/>
            </w:rPr>
          </w:rPrChange>
        </w:rPr>
        <w:t>17</w:t>
      </w:r>
      <w:r w:rsidRPr="3361BF33" w:rsidR="00235C05">
        <w:rPr>
          <w:rFonts w:ascii="Lato Light" w:hAnsi="Lato Light" w:cs="Arial"/>
          <w:noProof/>
          <w:color w:val="000000" w:themeColor="text1" w:themeTint="FF" w:themeShade="FF"/>
          <w:sz w:val="22"/>
          <w:szCs w:val="22"/>
        </w:rPr>
        <w:t xml:space="preserve"> November 2022</w:t>
      </w:r>
      <w:r w:rsidRPr="3361BF33">
        <w:rPr>
          <w:rFonts w:ascii="Lato Light" w:hAnsi="Lato Light" w:cs="Arial"/>
          <w:color w:val="000000" w:themeColor="text1" w:themeTint="FF" w:themeShade="FF"/>
          <w:sz w:val="22"/>
          <w:szCs w:val="22"/>
        </w:rPr>
        <w:fldChar w:fldCharType="end"/>
      </w:r>
      <w:r w:rsidRPr="3361BF33" w:rsidR="006304D9">
        <w:rPr>
          <w:rFonts w:ascii="Lato Light" w:hAnsi="Lato Light" w:cs="Arial"/>
          <w:color w:val="000000" w:themeColor="text1" w:themeTint="FF" w:themeShade="FF"/>
          <w:sz w:val="22"/>
          <w:szCs w:val="22"/>
        </w:rPr>
        <w:t xml:space="preserve"> </w:t>
      </w:r>
      <w:r w:rsidRPr="3361BF33" w:rsidR="00195A51">
        <w:rPr>
          <w:rFonts w:ascii="Lato Light" w:hAnsi="Lato Light" w:cs="Arial"/>
          <w:color w:val="000000" w:themeColor="text1" w:themeTint="FF" w:themeShade="FF"/>
          <w:sz w:val="22"/>
          <w:szCs w:val="22"/>
        </w:rPr>
        <w:t>(the “</w:t>
      </w:r>
      <w:r w:rsidRPr="3361BF33" w:rsidR="00195A51">
        <w:rPr>
          <w:rFonts w:ascii="Lato Light" w:hAnsi="Lato Light" w:cs="Arial"/>
          <w:b w:val="1"/>
          <w:bCs w:val="1"/>
          <w:color w:val="000000" w:themeColor="text1" w:themeTint="FF" w:themeShade="FF"/>
          <w:sz w:val="22"/>
          <w:szCs w:val="22"/>
        </w:rPr>
        <w:t>Effective Date</w:t>
      </w:r>
      <w:r w:rsidRPr="3361BF33" w:rsidR="00195A51">
        <w:rPr>
          <w:rFonts w:ascii="Lato Light" w:hAnsi="Lato Light" w:cs="Arial"/>
          <w:color w:val="000000" w:themeColor="text1" w:themeTint="FF" w:themeShade="FF"/>
          <w:sz w:val="22"/>
          <w:szCs w:val="22"/>
        </w:rPr>
        <w:t xml:space="preserve">”) </w:t>
      </w:r>
      <w:r w:rsidRPr="3361BF33" w:rsidR="009E451F">
        <w:rPr>
          <w:rFonts w:ascii="Lato Light" w:hAnsi="Lato Light" w:cs="Arial"/>
          <w:color w:val="000000" w:themeColor="text1" w:themeTint="FF" w:themeShade="FF"/>
          <w:sz w:val="22"/>
          <w:szCs w:val="22"/>
        </w:rPr>
        <w:t>by and between</w:t>
      </w:r>
      <w:r w:rsidRPr="3361BF33" w:rsidR="00551C8E">
        <w:rPr>
          <w:rFonts w:ascii="Lato Light" w:hAnsi="Lato Light" w:cs="Arial"/>
          <w:color w:val="000000" w:themeColor="text1" w:themeTint="FF" w:themeShade="FF"/>
          <w:sz w:val="22"/>
          <w:szCs w:val="22"/>
        </w:rPr>
        <w:t>:</w:t>
      </w:r>
      <w:r w:rsidRPr="3361BF33" w:rsidR="009E451F">
        <w:rPr>
          <w:rFonts w:ascii="Lato Light" w:hAnsi="Lato Light" w:cs="Arial"/>
          <w:color w:val="000000" w:themeColor="text1" w:themeTint="FF" w:themeShade="FF"/>
          <w:sz w:val="22"/>
          <w:szCs w:val="22"/>
        </w:rPr>
        <w:t xml:space="preserve"> </w:t>
      </w:r>
    </w:p>
    <w:p w:rsidR="00551C8E" w:rsidP="00551C8E" w:rsidRDefault="009B4B1C" w14:paraId="1CA40FBB" w14:textId="5E2A3D87">
      <w:pPr>
        <w:pStyle w:val="NormalWeb"/>
        <w:numPr>
          <w:ilvl w:val="0"/>
          <w:numId w:val="1"/>
        </w:numPr>
        <w:shd w:val="clear" w:color="auto" w:fill="FFFFFF"/>
        <w:spacing w:line="375" w:lineRule="atLeast"/>
        <w:jc w:val="both"/>
        <w:rPr>
          <w:rFonts w:ascii="Lato Light" w:hAnsi="Lato Light" w:cs="Arial"/>
          <w:color w:val="000000"/>
          <w:sz w:val="22"/>
          <w:szCs w:val="22"/>
        </w:rPr>
      </w:pPr>
      <w:r w:rsidRPr="00180E62">
        <w:rPr>
          <w:rFonts w:ascii="Lato Light" w:hAnsi="Lato Light" w:cs="Arial"/>
          <w:b/>
          <w:bCs/>
          <w:color w:val="000000"/>
          <w:sz w:val="22"/>
          <w:szCs w:val="22"/>
          <w:u w:val="single"/>
        </w:rPr>
        <w:t>RiboPro B.V.</w:t>
      </w:r>
      <w:r w:rsidRPr="00A342E8" w:rsidR="00591D86">
        <w:rPr>
          <w:rFonts w:ascii="Lato Light" w:hAnsi="Lato Light" w:cs="Arial"/>
          <w:color w:val="000000"/>
          <w:sz w:val="22"/>
          <w:szCs w:val="22"/>
        </w:rPr>
        <w:t xml:space="preserve"> with corporate offices at</w:t>
      </w:r>
      <w:r w:rsidRPr="00A342E8" w:rsidR="00B27818">
        <w:rPr>
          <w:rFonts w:ascii="Lato Light" w:hAnsi="Lato Light" w:cs="Arial"/>
          <w:color w:val="000000"/>
          <w:sz w:val="22"/>
          <w:szCs w:val="22"/>
        </w:rPr>
        <w:t xml:space="preserve"> </w:t>
      </w:r>
      <w:proofErr w:type="spellStart"/>
      <w:r w:rsidRPr="00A342E8">
        <w:rPr>
          <w:rFonts w:ascii="Lato Light" w:hAnsi="Lato Light" w:cs="Arial"/>
          <w:color w:val="000000"/>
          <w:sz w:val="22"/>
          <w:szCs w:val="22"/>
        </w:rPr>
        <w:t>Kloosterstraat</w:t>
      </w:r>
      <w:proofErr w:type="spellEnd"/>
      <w:r w:rsidRPr="00A342E8">
        <w:rPr>
          <w:rFonts w:ascii="Lato Light" w:hAnsi="Lato Light" w:cs="Arial"/>
          <w:color w:val="000000"/>
          <w:sz w:val="22"/>
          <w:szCs w:val="22"/>
        </w:rPr>
        <w:t xml:space="preserve"> 9</w:t>
      </w:r>
      <w:r w:rsidRPr="00A342E8" w:rsidR="00591D86">
        <w:rPr>
          <w:rFonts w:ascii="Lato Light" w:hAnsi="Lato Light" w:cs="Arial"/>
          <w:color w:val="000000"/>
          <w:sz w:val="22"/>
          <w:szCs w:val="22"/>
        </w:rPr>
        <w:t xml:space="preserve">, </w:t>
      </w:r>
      <w:r w:rsidRPr="00A342E8">
        <w:rPr>
          <w:rFonts w:ascii="Lato Light" w:hAnsi="Lato Light" w:cs="Arial"/>
          <w:color w:val="000000"/>
          <w:sz w:val="22"/>
          <w:szCs w:val="22"/>
        </w:rPr>
        <w:t>5349 AB</w:t>
      </w:r>
      <w:r w:rsidRPr="00A342E8" w:rsidR="00591D86">
        <w:rPr>
          <w:rFonts w:ascii="Lato Light" w:hAnsi="Lato Light" w:cs="Arial"/>
          <w:color w:val="000000"/>
          <w:sz w:val="22"/>
          <w:szCs w:val="22"/>
        </w:rPr>
        <w:t xml:space="preserve">, </w:t>
      </w:r>
      <w:r w:rsidRPr="00A342E8">
        <w:rPr>
          <w:rFonts w:ascii="Lato Light" w:hAnsi="Lato Light" w:cs="Arial"/>
          <w:color w:val="000000"/>
          <w:sz w:val="22"/>
          <w:szCs w:val="22"/>
        </w:rPr>
        <w:t>Oss, The Netherlands, legally represented by Sander van Asbeck (</w:t>
      </w:r>
      <w:r w:rsidRPr="00A342E8" w:rsidR="00B27818">
        <w:rPr>
          <w:rFonts w:ascii="Lato Light" w:hAnsi="Lato Light" w:cs="Arial"/>
          <w:color w:val="000000"/>
          <w:sz w:val="22"/>
          <w:szCs w:val="22"/>
        </w:rPr>
        <w:t>“</w:t>
      </w:r>
      <w:r w:rsidRPr="00180E62" w:rsidR="00A342E8">
        <w:rPr>
          <w:rFonts w:ascii="Lato Light" w:hAnsi="Lato Light" w:cs="Arial"/>
          <w:b/>
          <w:bCs/>
          <w:color w:val="000000"/>
          <w:sz w:val="22"/>
          <w:szCs w:val="22"/>
        </w:rPr>
        <w:t>RiboPro</w:t>
      </w:r>
      <w:r w:rsidRPr="00A342E8" w:rsidR="00B27818">
        <w:rPr>
          <w:rFonts w:ascii="Lato Light" w:hAnsi="Lato Light" w:cs="Arial"/>
          <w:color w:val="000000"/>
          <w:sz w:val="22"/>
          <w:szCs w:val="22"/>
        </w:rPr>
        <w:t>”</w:t>
      </w:r>
      <w:proofErr w:type="gramStart"/>
      <w:r w:rsidRPr="00A342E8" w:rsidR="00B27818">
        <w:rPr>
          <w:rFonts w:ascii="Lato Light" w:hAnsi="Lato Light" w:cs="Arial"/>
          <w:color w:val="000000"/>
          <w:sz w:val="22"/>
          <w:szCs w:val="22"/>
        </w:rPr>
        <w:t>)</w:t>
      </w:r>
      <w:r w:rsidR="00551C8E">
        <w:rPr>
          <w:rFonts w:ascii="Lato Light" w:hAnsi="Lato Light" w:cs="Arial"/>
          <w:color w:val="000000"/>
          <w:sz w:val="22"/>
          <w:szCs w:val="22"/>
        </w:rPr>
        <w:t>;</w:t>
      </w:r>
      <w:proofErr w:type="gramEnd"/>
      <w:r w:rsidRPr="00A342E8" w:rsidR="009E451F">
        <w:rPr>
          <w:rFonts w:ascii="Lato Light" w:hAnsi="Lato Light" w:cs="Arial"/>
          <w:color w:val="000000"/>
          <w:sz w:val="22"/>
          <w:szCs w:val="22"/>
        </w:rPr>
        <w:t xml:space="preserve"> </w:t>
      </w:r>
    </w:p>
    <w:p w:rsidR="00551C8E" w:rsidP="00551C8E" w:rsidRDefault="009E451F" w14:paraId="5348D268" w14:textId="77777777">
      <w:pPr>
        <w:pStyle w:val="NormalWeb"/>
        <w:shd w:val="clear" w:color="auto" w:fill="FFFFFF"/>
        <w:spacing w:line="375" w:lineRule="atLeast"/>
        <w:ind w:left="360"/>
        <w:jc w:val="both"/>
        <w:rPr>
          <w:rFonts w:ascii="Lato Light" w:hAnsi="Lato Light" w:cs="Arial"/>
          <w:color w:val="000000"/>
          <w:sz w:val="22"/>
          <w:szCs w:val="22"/>
        </w:rPr>
      </w:pPr>
      <w:r w:rsidRPr="00A342E8">
        <w:rPr>
          <w:rFonts w:ascii="Lato Light" w:hAnsi="Lato Light" w:cs="Arial"/>
          <w:color w:val="000000"/>
          <w:sz w:val="22"/>
          <w:szCs w:val="22"/>
        </w:rPr>
        <w:t xml:space="preserve">and </w:t>
      </w:r>
    </w:p>
    <w:p w:rsidR="00551C8E" w:rsidP="3361BF33" w:rsidRDefault="00551C8E" w14:paraId="020BB2E3" w14:textId="525606C2">
      <w:pPr>
        <w:pStyle w:val="NormalWeb"/>
        <w:numPr>
          <w:ilvl w:val="0"/>
          <w:numId w:val="1"/>
        </w:numPr>
        <w:shd w:val="clear" w:color="auto" w:fill="FFFFFF" w:themeFill="background1"/>
        <w:spacing w:line="375" w:lineRule="atLeast"/>
        <w:jc w:val="both"/>
        <w:rPr>
          <w:rFonts w:ascii="Lato Light" w:hAnsi="Lato Light" w:cs="Arial"/>
          <w:color w:val="000000"/>
          <w:sz w:val="22"/>
          <w:szCs w:val="22"/>
        </w:rPr>
      </w:pPr>
      <w:r w:rsidRPr="3361BF33" w:rsidR="00551C8E">
        <w:rPr>
          <w:rFonts w:ascii="Lato Light" w:hAnsi="Lato Light" w:cs="Arial"/>
          <w:color w:val="000000" w:themeColor="text1" w:themeTint="FF" w:themeShade="FF"/>
          <w:sz w:val="22"/>
          <w:szCs w:val="22"/>
          <w:highlight w:val="yellow"/>
        </w:rPr>
        <w:t>[Entity/person]</w:t>
      </w:r>
      <w:r w:rsidRPr="3361BF33" w:rsidR="009E451F">
        <w:rPr>
          <w:rFonts w:ascii="Lato Light" w:hAnsi="Lato Light" w:cs="Arial"/>
          <w:color w:val="000000" w:themeColor="text1" w:themeTint="FF" w:themeShade="FF"/>
          <w:sz w:val="22"/>
          <w:szCs w:val="22"/>
        </w:rPr>
        <w:t xml:space="preserve">, with an address at </w:t>
      </w:r>
      <w:ins w:author="Sander van Asbeck" w:date="2022-11-29T09:01:58.887Z" w:id="142410243">
        <w:r w:rsidRPr="3361BF33" w:rsidR="2FFFEE78">
          <w:rPr>
            <w:rFonts w:ascii="Lato Light" w:hAnsi="Lato Light" w:cs="Arial"/>
            <w:color w:val="000000" w:themeColor="text1" w:themeTint="FF" w:themeShade="FF"/>
            <w:sz w:val="22"/>
            <w:szCs w:val="22"/>
          </w:rPr>
          <w:t>[</w:t>
        </w:r>
      </w:ins>
      <w:r w:rsidRPr="3361BF33" w:rsidR="00E3125D">
        <w:rPr>
          <w:rFonts w:ascii="Lato Light" w:hAnsi="Lato Light" w:cs="Arial"/>
          <w:color w:val="000000" w:themeColor="text1" w:themeTint="FF" w:themeShade="FF"/>
          <w:sz w:val="22"/>
          <w:szCs w:val="22"/>
          <w:highlight w:val="yellow"/>
        </w:rPr>
        <w:t>address</w:t>
      </w:r>
      <w:ins w:author="Sander van Asbeck" w:date="2022-11-29T09:02:00.288Z" w:id="879489322">
        <w:r w:rsidRPr="3361BF33" w:rsidR="696FD4AA">
          <w:rPr>
            <w:rFonts w:ascii="Lato Light" w:hAnsi="Lato Light" w:cs="Arial"/>
            <w:color w:val="000000" w:themeColor="text1" w:themeTint="FF" w:themeShade="FF"/>
            <w:sz w:val="22"/>
            <w:szCs w:val="22"/>
            <w:highlight w:val="yellow"/>
          </w:rPr>
          <w:t>]</w:t>
        </w:r>
      </w:ins>
      <w:r w:rsidRPr="3361BF33" w:rsidR="00B27818">
        <w:rPr>
          <w:rFonts w:ascii="Lato Light" w:hAnsi="Lato Light" w:cs="Arial"/>
          <w:color w:val="000000" w:themeColor="text1" w:themeTint="FF" w:themeShade="FF"/>
          <w:sz w:val="22"/>
          <w:szCs w:val="22"/>
        </w:rPr>
        <w:t xml:space="preserve"> (“</w:t>
      </w:r>
      <w:r w:rsidRPr="3361BF33" w:rsidR="00A342E8">
        <w:rPr>
          <w:rFonts w:ascii="Lato Light" w:hAnsi="Lato Light" w:cs="Arial"/>
          <w:b w:val="1"/>
          <w:bCs w:val="1"/>
          <w:color w:val="000000" w:themeColor="text1" w:themeTint="FF" w:themeShade="FF"/>
          <w:sz w:val="22"/>
          <w:szCs w:val="22"/>
        </w:rPr>
        <w:t>Company</w:t>
      </w:r>
      <w:r w:rsidRPr="3361BF33" w:rsidR="00B27818">
        <w:rPr>
          <w:rFonts w:ascii="Lato Light" w:hAnsi="Lato Light" w:cs="Arial"/>
          <w:color w:val="000000" w:themeColor="text1" w:themeTint="FF" w:themeShade="FF"/>
          <w:sz w:val="22"/>
          <w:szCs w:val="22"/>
        </w:rPr>
        <w:t>”)</w:t>
      </w:r>
      <w:r w:rsidRPr="3361BF33" w:rsidR="009E451F">
        <w:rPr>
          <w:rFonts w:ascii="Lato Light" w:hAnsi="Lato Light" w:cs="Arial"/>
          <w:color w:val="000000" w:themeColor="text1" w:themeTint="FF" w:themeShade="FF"/>
          <w:sz w:val="22"/>
          <w:szCs w:val="22"/>
        </w:rPr>
        <w:t xml:space="preserve">. </w:t>
      </w:r>
    </w:p>
    <w:p w:rsidRPr="00A342E8" w:rsidR="009E451F" w:rsidP="00551C8E" w:rsidRDefault="005E5578" w14:paraId="3A28495A" w14:textId="4A2B2685">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RiboPro</w:t>
      </w:r>
      <w:r w:rsidRPr="00A342E8" w:rsidR="00B27818">
        <w:rPr>
          <w:rFonts w:ascii="Lato Light" w:hAnsi="Lato Light" w:cs="Arial"/>
          <w:color w:val="000000"/>
          <w:sz w:val="22"/>
          <w:szCs w:val="22"/>
        </w:rPr>
        <w:t xml:space="preserve"> BV and </w:t>
      </w:r>
      <w:r w:rsidR="00551C8E">
        <w:rPr>
          <w:rFonts w:ascii="Lato Light" w:hAnsi="Lato Light" w:cs="Arial"/>
          <w:color w:val="000000"/>
          <w:sz w:val="22"/>
          <w:szCs w:val="22"/>
        </w:rPr>
        <w:t xml:space="preserve">Company </w:t>
      </w:r>
      <w:r w:rsidRPr="00A342E8" w:rsidR="00B27818">
        <w:rPr>
          <w:rFonts w:ascii="Lato Light" w:hAnsi="Lato Light" w:cs="Arial"/>
          <w:color w:val="000000"/>
          <w:sz w:val="22"/>
          <w:szCs w:val="22"/>
        </w:rPr>
        <w:t>and their representatives</w:t>
      </w:r>
      <w:r w:rsidRPr="00A342E8" w:rsidR="009E451F">
        <w:rPr>
          <w:rFonts w:ascii="Lato Light" w:hAnsi="Lato Light" w:cs="Arial"/>
          <w:color w:val="000000"/>
          <w:sz w:val="22"/>
          <w:szCs w:val="22"/>
        </w:rPr>
        <w:t xml:space="preserve"> may each be referred to from the time to time herein as a “</w:t>
      </w:r>
      <w:r w:rsidRPr="00180E62" w:rsidR="009E451F">
        <w:rPr>
          <w:rFonts w:ascii="Lato Light" w:hAnsi="Lato Light" w:cs="Arial"/>
          <w:b/>
          <w:bCs/>
          <w:color w:val="000000"/>
          <w:sz w:val="22"/>
          <w:szCs w:val="22"/>
        </w:rPr>
        <w:t>Party</w:t>
      </w:r>
      <w:r w:rsidRPr="00A342E8" w:rsidR="00551C8E">
        <w:rPr>
          <w:rFonts w:ascii="Lato Light" w:hAnsi="Lato Light" w:cs="Arial"/>
          <w:color w:val="000000"/>
          <w:sz w:val="22"/>
          <w:szCs w:val="22"/>
        </w:rPr>
        <w:t>” and</w:t>
      </w:r>
      <w:r w:rsidRPr="00A342E8" w:rsidR="009E451F">
        <w:rPr>
          <w:rFonts w:ascii="Lato Light" w:hAnsi="Lato Light" w:cs="Arial"/>
          <w:color w:val="000000"/>
          <w:sz w:val="22"/>
          <w:szCs w:val="22"/>
        </w:rPr>
        <w:t xml:space="preserve"> may collectively be referred to herein as the “</w:t>
      </w:r>
      <w:r w:rsidR="00547A85">
        <w:rPr>
          <w:rFonts w:ascii="Lato Light" w:hAnsi="Lato Light" w:cs="Arial"/>
          <w:b/>
          <w:bCs/>
          <w:color w:val="000000"/>
          <w:sz w:val="22"/>
          <w:szCs w:val="22"/>
        </w:rPr>
        <w:t>Parties</w:t>
      </w:r>
      <w:r w:rsidRPr="00A342E8" w:rsidR="009E451F">
        <w:rPr>
          <w:rFonts w:ascii="Lato Light" w:hAnsi="Lato Light" w:cs="Arial"/>
          <w:color w:val="000000"/>
          <w:sz w:val="22"/>
          <w:szCs w:val="22"/>
        </w:rPr>
        <w:t>”.</w:t>
      </w:r>
    </w:p>
    <w:p w:rsidR="00551C8E" w:rsidP="3361BF33" w:rsidRDefault="00551C8E" w14:paraId="20E07FC7" w14:textId="79CEDFA6">
      <w:pPr>
        <w:pStyle w:val="NormalWeb"/>
        <w:shd w:val="clear" w:color="auto" w:fill="FFFFFF" w:themeFill="background1"/>
        <w:spacing w:line="375" w:lineRule="atLeast"/>
        <w:jc w:val="both"/>
        <w:rPr>
          <w:rFonts w:ascii="Lato Light" w:hAnsi="Lato Light" w:cs="Arial"/>
          <w:color w:val="000000"/>
          <w:sz w:val="22"/>
          <w:szCs w:val="22"/>
        </w:rPr>
      </w:pPr>
      <w:r w:rsidRPr="3361BF33" w:rsidR="00551C8E">
        <w:rPr>
          <w:rFonts w:ascii="Lato Light" w:hAnsi="Lato Light" w:cs="Arial"/>
          <w:color w:val="000000" w:themeColor="text1" w:themeTint="FF" w:themeShade="FF"/>
          <w:sz w:val="22"/>
          <w:szCs w:val="22"/>
        </w:rPr>
        <w:t xml:space="preserve">WHEREAS: </w:t>
      </w:r>
      <w:r w:rsidRPr="3361BF33" w:rsidR="009363A2">
        <w:rPr>
          <w:rFonts w:ascii="Lato Light" w:hAnsi="Lato Light" w:cs="Arial"/>
          <w:color w:val="000000" w:themeColor="text1" w:themeTint="FF" w:themeShade="FF"/>
          <w:sz w:val="22"/>
          <w:szCs w:val="22"/>
        </w:rPr>
        <w:t xml:space="preserve">It is understood and agreed </w:t>
      </w:r>
      <w:r w:rsidRPr="3361BF33" w:rsidR="00551C8E">
        <w:rPr>
          <w:rFonts w:ascii="Lato Light" w:hAnsi="Lato Light" w:cs="Arial"/>
          <w:color w:val="000000" w:themeColor="text1" w:themeTint="FF" w:themeShade="FF"/>
          <w:sz w:val="22"/>
          <w:szCs w:val="22"/>
        </w:rPr>
        <w:t xml:space="preserve">that both </w:t>
      </w:r>
      <w:r w:rsidRPr="3361BF33" w:rsidR="00547A85">
        <w:rPr>
          <w:rFonts w:ascii="Lato Light" w:hAnsi="Lato Light" w:cs="Arial"/>
          <w:color w:val="000000" w:themeColor="text1" w:themeTint="FF" w:themeShade="FF"/>
          <w:sz w:val="22"/>
          <w:szCs w:val="22"/>
        </w:rPr>
        <w:t>Parties</w:t>
      </w:r>
      <w:r w:rsidRPr="3361BF33" w:rsidR="00551C8E">
        <w:rPr>
          <w:rFonts w:ascii="Lato Light" w:hAnsi="Lato Light" w:cs="Arial"/>
          <w:color w:val="000000" w:themeColor="text1" w:themeTint="FF" w:themeShade="FF"/>
          <w:sz w:val="22"/>
          <w:szCs w:val="22"/>
        </w:rPr>
        <w:t xml:space="preserve"> possess certain confidential and proprietary information and</w:t>
      </w:r>
      <w:r w:rsidRPr="3361BF33" w:rsidR="00551C8E">
        <w:rPr>
          <w:rFonts w:ascii="Lato Light" w:hAnsi="Lato Light" w:cs="Arial"/>
          <w:color w:val="000000" w:themeColor="text1" w:themeTint="FF" w:themeShade="FF"/>
          <w:sz w:val="22"/>
          <w:szCs w:val="22"/>
        </w:rPr>
        <w:t xml:space="preserve"> are</w:t>
      </w:r>
      <w:r w:rsidRPr="3361BF33" w:rsidR="00551C8E">
        <w:rPr>
          <w:rFonts w:ascii="Lato Light" w:hAnsi="Lato Light" w:cs="Arial"/>
          <w:color w:val="000000" w:themeColor="text1" w:themeTint="FF" w:themeShade="FF"/>
          <w:sz w:val="22"/>
          <w:szCs w:val="22"/>
        </w:rPr>
        <w:t xml:space="preserve"> willing to disclose such confidential and proprietary information to each other, to evaluate a </w:t>
      </w:r>
      <w:r w:rsidRPr="3361BF33" w:rsidR="00551C8E">
        <w:rPr>
          <w:rFonts w:ascii="Lato Light" w:hAnsi="Lato Light" w:cs="Arial"/>
          <w:color w:val="000000" w:themeColor="text1" w:themeTint="FF" w:themeShade="FF"/>
          <w:sz w:val="22"/>
          <w:szCs w:val="22"/>
        </w:rPr>
        <w:t xml:space="preserve">possible business relationship </w:t>
      </w:r>
      <w:r w:rsidRPr="3361BF33" w:rsidR="00CE4B64">
        <w:rPr>
          <w:rFonts w:ascii="Lato Light" w:hAnsi="Lato Light" w:cs="Arial"/>
          <w:color w:val="000000" w:themeColor="text1" w:themeTint="FF" w:themeShade="FF"/>
          <w:sz w:val="22"/>
          <w:szCs w:val="22"/>
        </w:rPr>
        <w:t xml:space="preserve">in the field of </w:t>
      </w:r>
      <w:ins w:author="Sander van Asbeck" w:date="2022-11-29T09:01:52.812Z" w:id="445951709">
        <w:r w:rsidRPr="3361BF33" w:rsidR="207C8B33">
          <w:rPr>
            <w:rFonts w:ascii="Lato Light" w:hAnsi="Lato Light" w:cs="Arial"/>
            <w:color w:val="000000" w:themeColor="text1" w:themeTint="FF" w:themeShade="FF"/>
            <w:sz w:val="22"/>
            <w:szCs w:val="22"/>
          </w:rPr>
          <w:t>[</w:t>
        </w:r>
      </w:ins>
      <w:r w:rsidRPr="3361BF33" w:rsidR="00180E62">
        <w:rPr>
          <w:rFonts w:ascii="Lato Light" w:hAnsi="Lato Light" w:cs="Arial"/>
          <w:color w:val="000000" w:themeColor="text1" w:themeTint="FF" w:themeShade="FF"/>
          <w:sz w:val="22"/>
          <w:szCs w:val="22"/>
          <w:highlight w:val="yellow"/>
          <w:rPrChange w:author="Silvy van Tuijl" w:date="2022-11-17T10:58:00Z" w:id="1735411074">
            <w:rPr>
              <w:rFonts w:ascii="Lato Light" w:hAnsi="Lato Light" w:cs="Arial"/>
              <w:color w:val="000000" w:themeColor="text1" w:themeTint="FF" w:themeShade="FF"/>
              <w:sz w:val="22"/>
              <w:szCs w:val="22"/>
            </w:rPr>
          </w:rPrChange>
        </w:rPr>
        <w:t>gene editing</w:t>
      </w:r>
      <w:ins w:author="Sander van Asbeck" w:date="2022-11-29T09:01:54.434Z" w:id="406370515">
        <w:r w:rsidRPr="3361BF33" w:rsidR="229D587B">
          <w:rPr>
            <w:rFonts w:ascii="Lato Light" w:hAnsi="Lato Light" w:cs="Arial"/>
            <w:color w:val="000000" w:themeColor="text1" w:themeTint="FF" w:themeShade="FF"/>
            <w:sz w:val="22"/>
            <w:szCs w:val="22"/>
            <w:highlight w:val="yellow"/>
          </w:rPr>
          <w:t>]</w:t>
        </w:r>
      </w:ins>
      <w:r w:rsidRPr="3361BF33" w:rsidR="00180E62">
        <w:rPr>
          <w:rFonts w:ascii="Lato Light" w:hAnsi="Lato Light" w:cs="Arial"/>
          <w:color w:val="000000" w:themeColor="text1" w:themeTint="FF" w:themeShade="FF"/>
          <w:sz w:val="22"/>
          <w:szCs w:val="22"/>
        </w:rPr>
        <w:t xml:space="preserve"> with RNA/mRNA </w:t>
      </w:r>
      <w:r w:rsidRPr="3361BF33" w:rsidR="00551C8E">
        <w:rPr>
          <w:rFonts w:ascii="Lato Light" w:hAnsi="Lato Light" w:cs="Arial"/>
          <w:color w:val="000000" w:themeColor="text1" w:themeTint="FF" w:themeShade="FF"/>
          <w:sz w:val="22"/>
          <w:szCs w:val="22"/>
        </w:rPr>
        <w:t>between them pertaining to potential collaboration (“</w:t>
      </w:r>
      <w:r w:rsidRPr="3361BF33" w:rsidR="00551C8E">
        <w:rPr>
          <w:rFonts w:ascii="Lato Light" w:hAnsi="Lato Light" w:cs="Arial"/>
          <w:b w:val="1"/>
          <w:bCs w:val="1"/>
          <w:color w:val="000000" w:themeColor="text1" w:themeTint="FF" w:themeShade="FF"/>
          <w:sz w:val="22"/>
          <w:szCs w:val="22"/>
        </w:rPr>
        <w:t>Business Relationship</w:t>
      </w:r>
      <w:r w:rsidRPr="3361BF33" w:rsidR="00551C8E">
        <w:rPr>
          <w:rFonts w:ascii="Lato Light" w:hAnsi="Lato Light" w:cs="Arial"/>
          <w:color w:val="000000" w:themeColor="text1" w:themeTint="FF" w:themeShade="FF"/>
          <w:sz w:val="22"/>
          <w:szCs w:val="22"/>
        </w:rPr>
        <w:t>”) subject to the terms and conditions set forth herein.</w:t>
      </w:r>
    </w:p>
    <w:p w:rsidR="00547A85" w:rsidP="00551C8E" w:rsidRDefault="00547A85" w14:paraId="53A37133" w14:textId="6AD1D317">
      <w:pPr>
        <w:pStyle w:val="NormalWeb"/>
        <w:shd w:val="clear" w:color="auto" w:fill="FFFFFF"/>
        <w:spacing w:line="375" w:lineRule="atLeast"/>
        <w:jc w:val="both"/>
        <w:rPr>
          <w:rFonts w:ascii="Lato Light" w:hAnsi="Lato Light" w:cs="Arial"/>
          <w:color w:val="000000"/>
          <w:sz w:val="22"/>
          <w:szCs w:val="22"/>
        </w:rPr>
      </w:pPr>
      <w:proofErr w:type="gramStart"/>
      <w:r w:rsidRPr="00547A85">
        <w:rPr>
          <w:rFonts w:ascii="Lato Light" w:hAnsi="Lato Light" w:cs="Arial"/>
          <w:color w:val="000000"/>
          <w:sz w:val="22"/>
          <w:szCs w:val="22"/>
        </w:rPr>
        <w:t>WHEREAS,</w:t>
      </w:r>
      <w:proofErr w:type="gramEnd"/>
      <w:r w:rsidRPr="00547A85">
        <w:rPr>
          <w:rFonts w:ascii="Lato Light" w:hAnsi="Lato Light" w:cs="Arial"/>
          <w:color w:val="000000"/>
          <w:sz w:val="22"/>
          <w:szCs w:val="22"/>
        </w:rPr>
        <w:t xml:space="preserve"> the Parties desire to explore a possibility of entering into a </w:t>
      </w:r>
      <w:r>
        <w:rPr>
          <w:rFonts w:ascii="Lato Light" w:hAnsi="Lato Light" w:cs="Arial"/>
          <w:color w:val="000000"/>
          <w:sz w:val="22"/>
          <w:szCs w:val="22"/>
        </w:rPr>
        <w:t>B</w:t>
      </w:r>
      <w:r w:rsidRPr="00547A85">
        <w:rPr>
          <w:rFonts w:ascii="Lato Light" w:hAnsi="Lato Light" w:cs="Arial"/>
          <w:color w:val="000000"/>
          <w:sz w:val="22"/>
          <w:szCs w:val="22"/>
        </w:rPr>
        <w:t xml:space="preserve">usiness </w:t>
      </w:r>
      <w:r>
        <w:rPr>
          <w:rFonts w:ascii="Lato Light" w:hAnsi="Lato Light" w:cs="Arial"/>
          <w:color w:val="000000"/>
          <w:sz w:val="22"/>
          <w:szCs w:val="22"/>
        </w:rPr>
        <w:t>R</w:t>
      </w:r>
      <w:r w:rsidRPr="00547A85">
        <w:rPr>
          <w:rFonts w:ascii="Lato Light" w:hAnsi="Lato Light" w:cs="Arial"/>
          <w:color w:val="000000"/>
          <w:sz w:val="22"/>
          <w:szCs w:val="22"/>
        </w:rPr>
        <w:t xml:space="preserve">elationship with regard </w:t>
      </w:r>
      <w:r>
        <w:rPr>
          <w:rFonts w:ascii="Lato Light" w:hAnsi="Lato Light" w:cs="Arial"/>
          <w:color w:val="000000"/>
          <w:sz w:val="22"/>
          <w:szCs w:val="22"/>
        </w:rPr>
        <w:t>to</w:t>
      </w:r>
      <w:r w:rsidR="00217C11">
        <w:rPr>
          <w:rFonts w:ascii="Lato Light" w:hAnsi="Lato Light" w:cs="Arial"/>
          <w:color w:val="000000"/>
          <w:sz w:val="22"/>
          <w:szCs w:val="22"/>
        </w:rPr>
        <w:t xml:space="preserve"> RiboPro providing services and/or products concerning </w:t>
      </w:r>
      <w:r w:rsidRPr="00217C11" w:rsidR="00217C11">
        <w:rPr>
          <w:rFonts w:ascii="Lato Light" w:hAnsi="Lato Light" w:cs="Arial"/>
          <w:color w:val="000000"/>
          <w:sz w:val="22"/>
          <w:szCs w:val="22"/>
        </w:rPr>
        <w:t xml:space="preserve">custom and off-the-shelf messenger RNA (mRNA) and long-non-coding RNA (lncRNA) </w:t>
      </w:r>
      <w:r w:rsidR="00217C11">
        <w:rPr>
          <w:rFonts w:ascii="Lato Light" w:hAnsi="Lato Light" w:cs="Arial"/>
          <w:color w:val="000000"/>
          <w:sz w:val="22"/>
          <w:szCs w:val="22"/>
        </w:rPr>
        <w:t xml:space="preserve">to </w:t>
      </w:r>
      <w:r w:rsidRPr="007F4188" w:rsidR="00217C11">
        <w:rPr>
          <w:rFonts w:ascii="Lato Light" w:hAnsi="Lato Light" w:cs="Arial"/>
          <w:color w:val="000000"/>
          <w:sz w:val="22"/>
          <w:szCs w:val="22"/>
        </w:rPr>
        <w:t>Company</w:t>
      </w:r>
      <w:r w:rsidR="00217C11">
        <w:rPr>
          <w:rFonts w:ascii="Lato Light" w:hAnsi="Lato Light" w:cs="Arial"/>
          <w:color w:val="000000"/>
          <w:sz w:val="22"/>
          <w:szCs w:val="22"/>
        </w:rPr>
        <w:t xml:space="preserve"> </w:t>
      </w:r>
      <w:r w:rsidRPr="00547A85">
        <w:rPr>
          <w:rFonts w:ascii="Lato Light" w:hAnsi="Lato Light" w:cs="Arial"/>
          <w:color w:val="000000"/>
          <w:sz w:val="22"/>
          <w:szCs w:val="22"/>
        </w:rPr>
        <w:t>(the “</w:t>
      </w:r>
      <w:r w:rsidRPr="00A058A7">
        <w:rPr>
          <w:rFonts w:ascii="Lato Light" w:hAnsi="Lato Light" w:cs="Arial"/>
          <w:b/>
          <w:bCs/>
          <w:color w:val="000000"/>
          <w:sz w:val="22"/>
          <w:szCs w:val="22"/>
        </w:rPr>
        <w:t>Purpose</w:t>
      </w:r>
      <w:r w:rsidRPr="00547A85">
        <w:rPr>
          <w:rFonts w:ascii="Lato Light" w:hAnsi="Lato Light" w:cs="Arial"/>
          <w:color w:val="000000"/>
          <w:sz w:val="22"/>
          <w:szCs w:val="22"/>
        </w:rPr>
        <w:t>”</w:t>
      </w:r>
      <w:r>
        <w:rPr>
          <w:rFonts w:ascii="Lato Light" w:hAnsi="Lato Light" w:cs="Arial"/>
          <w:color w:val="000000"/>
          <w:sz w:val="22"/>
          <w:szCs w:val="22"/>
        </w:rPr>
        <w:t>);</w:t>
      </w:r>
    </w:p>
    <w:p w:rsidRPr="00180E62" w:rsidR="009363A2" w:rsidP="00551C8E" w:rsidRDefault="00551C8E" w14:paraId="7D872DA7" w14:textId="42D422A3">
      <w:pPr>
        <w:pStyle w:val="NormalWeb"/>
        <w:shd w:val="clear" w:color="auto" w:fill="FFFFFF"/>
        <w:spacing w:line="375" w:lineRule="atLeast"/>
        <w:jc w:val="both"/>
        <w:rPr>
          <w:rFonts w:ascii="Lato Light" w:hAnsi="Lato Light" w:cs="Arial"/>
          <w:b/>
          <w:bCs/>
          <w:color w:val="000000"/>
          <w:sz w:val="22"/>
          <w:szCs w:val="22"/>
        </w:rPr>
      </w:pPr>
      <w:r w:rsidRPr="00180E62">
        <w:rPr>
          <w:rFonts w:ascii="Lato Light" w:hAnsi="Lato Light" w:cs="Arial"/>
          <w:b/>
          <w:bCs/>
          <w:color w:val="000000"/>
          <w:sz w:val="22"/>
          <w:szCs w:val="22"/>
        </w:rPr>
        <w:t>T</w:t>
      </w:r>
      <w:r w:rsidRPr="00180E62" w:rsidR="009363A2">
        <w:rPr>
          <w:rFonts w:ascii="Lato Light" w:hAnsi="Lato Light" w:cs="Arial"/>
          <w:b/>
          <w:bCs/>
          <w:color w:val="000000"/>
          <w:sz w:val="22"/>
          <w:szCs w:val="22"/>
        </w:rPr>
        <w:t xml:space="preserve">he </w:t>
      </w:r>
      <w:r w:rsidR="00547A85">
        <w:rPr>
          <w:rFonts w:ascii="Lato Light" w:hAnsi="Lato Light" w:cs="Arial"/>
          <w:b/>
          <w:bCs/>
          <w:color w:val="000000"/>
          <w:sz w:val="22"/>
          <w:szCs w:val="22"/>
        </w:rPr>
        <w:t>Parties</w:t>
      </w:r>
      <w:r w:rsidRPr="00180E62" w:rsidR="009363A2">
        <w:rPr>
          <w:rFonts w:ascii="Lato Light" w:hAnsi="Lato Light" w:cs="Arial"/>
          <w:b/>
          <w:bCs/>
          <w:color w:val="000000"/>
          <w:sz w:val="22"/>
          <w:szCs w:val="22"/>
        </w:rPr>
        <w:t xml:space="preserve"> agree as follows:</w:t>
      </w:r>
    </w:p>
    <w:p w:rsidRPr="00A342E8" w:rsidR="00320932" w:rsidP="00B75B69" w:rsidRDefault="00320932" w14:paraId="3975FA08" w14:textId="77777777">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1. The confidential information to be disclosed under this Agreement (“</w:t>
      </w:r>
      <w:r w:rsidRPr="00180E62">
        <w:rPr>
          <w:rFonts w:ascii="Lato Light" w:hAnsi="Lato Light" w:cs="Arial"/>
          <w:b/>
          <w:bCs/>
          <w:color w:val="000000"/>
          <w:sz w:val="22"/>
          <w:szCs w:val="22"/>
        </w:rPr>
        <w:t>Confidential Information</w:t>
      </w:r>
      <w:r w:rsidRPr="00A342E8">
        <w:rPr>
          <w:rFonts w:ascii="Lato Light" w:hAnsi="Lato Light" w:cs="Arial"/>
          <w:color w:val="000000"/>
          <w:sz w:val="22"/>
          <w:szCs w:val="22"/>
        </w:rPr>
        <w:t>”) can be described as and includes:</w:t>
      </w:r>
    </w:p>
    <w:p w:rsidRPr="00A342E8" w:rsidR="00320932" w:rsidP="00B75B69" w:rsidRDefault="00C03DA0" w14:paraId="3FEEF1B3" w14:textId="0E9C1B49">
      <w:pPr>
        <w:pStyle w:val="NormalWeb"/>
        <w:shd w:val="clear" w:color="auto" w:fill="FFFFFF"/>
        <w:spacing w:line="375" w:lineRule="atLeast"/>
        <w:jc w:val="both"/>
        <w:rPr>
          <w:rFonts w:ascii="Lato Light" w:hAnsi="Lato Light" w:cs="Arial"/>
          <w:color w:val="000000"/>
          <w:sz w:val="22"/>
          <w:szCs w:val="22"/>
        </w:rPr>
      </w:pPr>
      <w:r w:rsidRPr="00C03DA0">
        <w:rPr>
          <w:rFonts w:ascii="Lato Light" w:hAnsi="Lato Light" w:cs="Arial"/>
          <w:color w:val="000000"/>
          <w:sz w:val="22"/>
          <w:szCs w:val="22"/>
        </w:rPr>
        <w:t>all trade secrets or confidential or proprietary information designated as such in writing by the disclosing party (“</w:t>
      </w:r>
      <w:r w:rsidRPr="00180E62">
        <w:rPr>
          <w:rFonts w:ascii="Lato Light" w:hAnsi="Lato Light" w:cs="Arial"/>
          <w:b/>
          <w:bCs/>
          <w:color w:val="000000"/>
        </w:rPr>
        <w:t>Disclosing Party</w:t>
      </w:r>
      <w:r w:rsidRPr="00C03DA0">
        <w:rPr>
          <w:rFonts w:ascii="Lato Light" w:hAnsi="Lato Light" w:cs="Arial"/>
          <w:color w:val="000000"/>
          <w:sz w:val="22"/>
          <w:szCs w:val="22"/>
        </w:rPr>
        <w:t xml:space="preserve">”), whether by letter or </w:t>
      </w:r>
      <w:proofErr w:type="gramStart"/>
      <w:r w:rsidRPr="00C03DA0">
        <w:rPr>
          <w:rFonts w:ascii="Lato Light" w:hAnsi="Lato Light" w:cs="Arial"/>
          <w:color w:val="000000"/>
          <w:sz w:val="22"/>
          <w:szCs w:val="22"/>
        </w:rPr>
        <w:t>by the use of</w:t>
      </w:r>
      <w:proofErr w:type="gramEnd"/>
      <w:r w:rsidRPr="00C03DA0">
        <w:rPr>
          <w:rFonts w:ascii="Lato Light" w:hAnsi="Lato Light" w:cs="Arial"/>
          <w:color w:val="000000"/>
          <w:sz w:val="22"/>
          <w:szCs w:val="22"/>
        </w:rPr>
        <w:t xml:space="preserve"> an appropriate proprietary stamp or legend, prior to or at the time any such trade secret or confidential or proprietary information is disclosed by the Disclosing Party. Notwithstanding the foregoing, information which is orally or visually disclosed to the other </w:t>
      </w:r>
      <w:r w:rsidR="00473772">
        <w:rPr>
          <w:rFonts w:ascii="Lato Light" w:hAnsi="Lato Light" w:cs="Arial"/>
          <w:color w:val="000000"/>
          <w:sz w:val="22"/>
          <w:szCs w:val="22"/>
        </w:rPr>
        <w:t>P</w:t>
      </w:r>
      <w:r w:rsidRPr="00C03DA0">
        <w:rPr>
          <w:rFonts w:ascii="Lato Light" w:hAnsi="Lato Light" w:cs="Arial"/>
          <w:color w:val="000000"/>
          <w:sz w:val="22"/>
          <w:szCs w:val="22"/>
        </w:rPr>
        <w:t>arty (“</w:t>
      </w:r>
      <w:r w:rsidRPr="00180E62">
        <w:rPr>
          <w:rFonts w:ascii="Lato Light" w:hAnsi="Lato Light" w:cs="Arial"/>
          <w:b/>
          <w:bCs/>
          <w:color w:val="000000"/>
        </w:rPr>
        <w:t>Receiving Party</w:t>
      </w:r>
      <w:r w:rsidRPr="00C03DA0">
        <w:rPr>
          <w:rFonts w:ascii="Lato Light" w:hAnsi="Lato Light" w:cs="Arial"/>
          <w:color w:val="000000"/>
          <w:sz w:val="22"/>
          <w:szCs w:val="22"/>
        </w:rPr>
        <w:t>”) by the Disclosing Party, or is disclosed in writing without an appropriate letter, proprietary stamp or legend, shall constitute Confidential Information if (</w:t>
      </w:r>
      <w:proofErr w:type="spellStart"/>
      <w:r w:rsidRPr="00C03DA0">
        <w:rPr>
          <w:rFonts w:ascii="Lato Light" w:hAnsi="Lato Light" w:cs="Arial"/>
          <w:color w:val="000000"/>
          <w:sz w:val="22"/>
          <w:szCs w:val="22"/>
        </w:rPr>
        <w:t>i</w:t>
      </w:r>
      <w:proofErr w:type="spellEnd"/>
      <w:r w:rsidRPr="00C03DA0">
        <w:rPr>
          <w:rFonts w:ascii="Lato Light" w:hAnsi="Lato Light" w:cs="Arial"/>
          <w:color w:val="000000"/>
          <w:sz w:val="22"/>
          <w:szCs w:val="22"/>
        </w:rPr>
        <w:t xml:space="preserve">) it would be apparent to a reasonable person, familiar with the Disclosing Party’s business and the industry in which it operates, that such information is of a confidential or proprietary nature the maintenance of which is important to </w:t>
      </w:r>
      <w:r w:rsidRPr="00C03DA0">
        <w:rPr>
          <w:rFonts w:ascii="Lato Light" w:hAnsi="Lato Light" w:cs="Arial"/>
          <w:color w:val="000000"/>
          <w:sz w:val="22"/>
          <w:szCs w:val="22"/>
        </w:rPr>
        <w:lastRenderedPageBreak/>
        <w:t xml:space="preserve">the Disclosing Party or (ii) if the Disclosing Party, within </w:t>
      </w:r>
      <w:r>
        <w:rPr>
          <w:rFonts w:ascii="Lato Light" w:hAnsi="Lato Light" w:cs="Arial"/>
          <w:color w:val="000000"/>
          <w:sz w:val="22"/>
          <w:szCs w:val="22"/>
        </w:rPr>
        <w:t>thirty</w:t>
      </w:r>
      <w:r w:rsidRPr="00C03DA0">
        <w:rPr>
          <w:rFonts w:ascii="Lato Light" w:hAnsi="Lato Light" w:cs="Arial"/>
          <w:color w:val="000000"/>
          <w:sz w:val="22"/>
          <w:szCs w:val="22"/>
        </w:rPr>
        <w:t xml:space="preserve"> (</w:t>
      </w:r>
      <w:r>
        <w:rPr>
          <w:rFonts w:ascii="Lato Light" w:hAnsi="Lato Light" w:cs="Arial"/>
          <w:color w:val="000000"/>
          <w:sz w:val="22"/>
          <w:szCs w:val="22"/>
        </w:rPr>
        <w:t>30</w:t>
      </w:r>
      <w:r w:rsidRPr="00C03DA0">
        <w:rPr>
          <w:rFonts w:ascii="Lato Light" w:hAnsi="Lato Light" w:cs="Arial"/>
          <w:color w:val="000000"/>
          <w:sz w:val="22"/>
          <w:szCs w:val="22"/>
        </w:rPr>
        <w:t>) calendar days after such disclosure, delivers to the Receiving Party a written document or documents describing such Confidential Information and referencing the place and date of such oral, visual or written disclosure and the names of the representatives of the Receiving Party to whom such disclosure was made.</w:t>
      </w:r>
      <w:r w:rsidRPr="00A342E8" w:rsidR="00320932">
        <w:rPr>
          <w:rFonts w:ascii="Lato Light" w:hAnsi="Lato Light" w:cs="Arial"/>
          <w:color w:val="000000"/>
          <w:sz w:val="22"/>
          <w:szCs w:val="22"/>
        </w:rPr>
        <w:t>.</w:t>
      </w:r>
    </w:p>
    <w:p w:rsidR="003D5E54" w:rsidP="00B75B69" w:rsidRDefault="00320932" w14:paraId="7DB1AD22" w14:textId="4D37F870">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 xml:space="preserve">2. </w:t>
      </w:r>
      <w:r w:rsidRPr="003D5E54" w:rsidR="003D5E54">
        <w:rPr>
          <w:rFonts w:ascii="Lato Light" w:hAnsi="Lato Light" w:cs="Arial"/>
          <w:color w:val="000000"/>
          <w:sz w:val="22"/>
          <w:szCs w:val="22"/>
        </w:rPr>
        <w:t>Confidential Information of a Disclosing Party shall not include information that the Receiving Party can demonstrate by competent written proof:  (a) is now, or hereafter becomes, through no breach of this Agreement by the Receiving Party, generally known or available; (b) is known by the Receiving Party at the time of receiving such information, as evidenced by its pre-existing written records; (c) is hereafter furnished to the Receiving Party by a third party, as a matter of right and without restriction on disclosure; or (d) is hereafter independently developed by the Receiving Party without reference to or reliance upon Confidential Information and without any breach of this Agreement.</w:t>
      </w:r>
    </w:p>
    <w:p w:rsidR="00547A85" w:rsidP="4A6AC956" w:rsidRDefault="00320932" w14:paraId="76F57949" w14:textId="4465DA89">
      <w:pPr>
        <w:pStyle w:val="NormalWeb"/>
        <w:shd w:val="clear" w:color="auto" w:fill="FFFFFF" w:themeFill="background1"/>
        <w:spacing w:line="375" w:lineRule="atLeast"/>
        <w:jc w:val="both"/>
        <w:rPr>
          <w:rFonts w:ascii="Lato Light" w:hAnsi="Lato Light" w:cs="Arial"/>
          <w:color w:val="000000"/>
          <w:sz w:val="22"/>
          <w:szCs w:val="22"/>
        </w:rPr>
      </w:pPr>
      <w:r w:rsidRPr="4A6AC956" w:rsidR="00320932">
        <w:rPr>
          <w:rFonts w:ascii="Lato Light" w:hAnsi="Lato Light" w:cs="Arial"/>
          <w:color w:val="000000" w:themeColor="text1" w:themeTint="FF" w:themeShade="FF"/>
          <w:sz w:val="22"/>
          <w:szCs w:val="22"/>
        </w:rPr>
        <w:t xml:space="preserve">3. </w:t>
      </w:r>
      <w:r w:rsidRPr="4A6AC956" w:rsidR="00547A85">
        <w:rPr>
          <w:rFonts w:ascii="Lato Light" w:hAnsi="Lato Light" w:cs="Arial"/>
          <w:color w:val="000000" w:themeColor="text1" w:themeTint="FF" w:themeShade="FF"/>
          <w:sz w:val="22"/>
          <w:szCs w:val="22"/>
        </w:rPr>
        <w:t>The Parties</w:t>
      </w:r>
      <w:r w:rsidRPr="4A6AC956" w:rsidR="00547A85">
        <w:rPr>
          <w:rFonts w:ascii="Lato Light" w:hAnsi="Lato Light" w:cs="Arial"/>
          <w:color w:val="000000" w:themeColor="text1" w:themeTint="FF" w:themeShade="FF"/>
          <w:sz w:val="22"/>
          <w:szCs w:val="22"/>
        </w:rPr>
        <w:t xml:space="preserve"> </w:t>
      </w:r>
      <w:r w:rsidRPr="4A6AC956" w:rsidR="001F29B9">
        <w:rPr>
          <w:rFonts w:ascii="Lato Light" w:hAnsi="Lato Light" w:cs="Arial"/>
          <w:color w:val="000000" w:themeColor="text1" w:themeTint="FF" w:themeShade="FF"/>
          <w:sz w:val="22"/>
          <w:szCs w:val="22"/>
        </w:rPr>
        <w:t xml:space="preserve">agree that they </w:t>
      </w:r>
      <w:r w:rsidRPr="4A6AC956" w:rsidR="00547A85">
        <w:rPr>
          <w:rFonts w:ascii="Lato Light" w:hAnsi="Lato Light" w:cs="Arial"/>
          <w:color w:val="000000" w:themeColor="text1" w:themeTint="FF" w:themeShade="FF"/>
          <w:sz w:val="22"/>
          <w:szCs w:val="22"/>
        </w:rPr>
        <w:t>shall</w:t>
      </w:r>
      <w:r w:rsidRPr="4A6AC956" w:rsidR="001F29B9">
        <w:rPr>
          <w:rFonts w:ascii="Lato Light" w:hAnsi="Lato Light" w:cs="Arial"/>
          <w:color w:val="000000" w:themeColor="text1" w:themeTint="FF" w:themeShade="FF"/>
          <w:sz w:val="22"/>
          <w:szCs w:val="22"/>
        </w:rPr>
        <w:t xml:space="preserve"> </w:t>
      </w:r>
      <w:r w:rsidRPr="4A6AC956" w:rsidR="00547A85">
        <w:rPr>
          <w:rFonts w:ascii="Lato Light" w:hAnsi="Lato Light" w:cs="Arial"/>
          <w:color w:val="000000" w:themeColor="text1" w:themeTint="FF" w:themeShade="FF"/>
          <w:sz w:val="22"/>
          <w:szCs w:val="22"/>
        </w:rPr>
        <w:t xml:space="preserve">only share Confidential Information that </w:t>
      </w:r>
      <w:r w:rsidRPr="4A6AC956" w:rsidR="001F29B9">
        <w:rPr>
          <w:rFonts w:ascii="Lato Light" w:hAnsi="Lato Light" w:cs="Arial"/>
          <w:color w:val="000000" w:themeColor="text1" w:themeTint="FF" w:themeShade="FF"/>
          <w:sz w:val="22"/>
          <w:szCs w:val="22"/>
        </w:rPr>
        <w:t>is</w:t>
      </w:r>
      <w:r w:rsidRPr="4A6AC956" w:rsidR="00547A85">
        <w:rPr>
          <w:rFonts w:ascii="Lato Light" w:hAnsi="Lato Light" w:cs="Arial"/>
          <w:color w:val="000000" w:themeColor="text1" w:themeTint="FF" w:themeShade="FF"/>
          <w:sz w:val="22"/>
          <w:szCs w:val="22"/>
        </w:rPr>
        <w:t xml:space="preserve"> relevant for the Purpose</w:t>
      </w:r>
      <w:r w:rsidRPr="4A6AC956" w:rsidR="001F29B9">
        <w:rPr>
          <w:rFonts w:ascii="Lato Light" w:hAnsi="Lato Light" w:cs="Arial"/>
          <w:color w:val="000000" w:themeColor="text1" w:themeTint="FF" w:themeShade="FF"/>
          <w:sz w:val="22"/>
          <w:szCs w:val="22"/>
        </w:rPr>
        <w:t xml:space="preserve"> as defined in this </w:t>
      </w:r>
      <w:r w:rsidRPr="4A6AC956" w:rsidR="001F29B9">
        <w:rPr>
          <w:rFonts w:ascii="Lato Light" w:hAnsi="Lato Light" w:cs="Arial"/>
          <w:color w:val="000000" w:themeColor="text1" w:themeTint="FF" w:themeShade="FF"/>
          <w:sz w:val="22"/>
          <w:szCs w:val="22"/>
        </w:rPr>
        <w:t>A</w:t>
      </w:r>
      <w:r w:rsidRPr="4A6AC956" w:rsidR="001F29B9">
        <w:rPr>
          <w:rFonts w:ascii="Lato Light" w:hAnsi="Lato Light" w:cs="Arial"/>
          <w:color w:val="000000" w:themeColor="text1" w:themeTint="FF" w:themeShade="FF"/>
          <w:sz w:val="22"/>
          <w:szCs w:val="22"/>
        </w:rPr>
        <w:t>greement</w:t>
      </w:r>
      <w:r w:rsidRPr="4A6AC956" w:rsidR="009B514C">
        <w:rPr>
          <w:rFonts w:ascii="Lato Light" w:hAnsi="Lato Light" w:cs="Arial"/>
          <w:color w:val="000000" w:themeColor="text1" w:themeTint="FF" w:themeShade="FF"/>
          <w:sz w:val="22"/>
          <w:szCs w:val="22"/>
        </w:rPr>
        <w:t>.</w:t>
      </w:r>
      <w:r w:rsidRPr="4A6AC956" w:rsidR="001F29B9">
        <w:rPr>
          <w:rFonts w:ascii="Lato Light" w:hAnsi="Lato Light" w:cs="Arial"/>
          <w:color w:val="000000" w:themeColor="text1" w:themeTint="FF" w:themeShade="FF"/>
          <w:sz w:val="22"/>
          <w:szCs w:val="22"/>
        </w:rPr>
        <w:t xml:space="preserve"> </w:t>
      </w:r>
      <w:r w:rsidRPr="4A6AC956" w:rsidR="009B514C">
        <w:rPr>
          <w:rFonts w:ascii="Lato Light" w:hAnsi="Lato Light" w:cs="Arial"/>
          <w:color w:val="000000" w:themeColor="text1" w:themeTint="FF" w:themeShade="FF"/>
          <w:sz w:val="22"/>
          <w:szCs w:val="22"/>
        </w:rPr>
        <w:t>A</w:t>
      </w:r>
      <w:r w:rsidRPr="4A6AC956" w:rsidR="009B514C">
        <w:rPr>
          <w:rFonts w:ascii="Lato Light" w:hAnsi="Lato Light" w:cs="Arial"/>
          <w:color w:val="000000" w:themeColor="text1" w:themeTint="FF" w:themeShade="FF"/>
          <w:sz w:val="22"/>
          <w:szCs w:val="22"/>
        </w:rPr>
        <w:t xml:space="preserve">nd that </w:t>
      </w:r>
      <w:r w:rsidRPr="4A6AC956" w:rsidR="009B514C">
        <w:rPr>
          <w:rFonts w:ascii="Lato Light" w:hAnsi="Lato Light" w:cs="Arial"/>
          <w:color w:val="000000" w:themeColor="text1" w:themeTint="FF" w:themeShade="FF"/>
          <w:sz w:val="22"/>
          <w:szCs w:val="22"/>
        </w:rPr>
        <w:t xml:space="preserve">whenever </w:t>
      </w:r>
      <w:r w:rsidRPr="4A6AC956" w:rsidR="009B514C">
        <w:rPr>
          <w:rFonts w:ascii="Lato Light" w:hAnsi="Lato Light" w:cs="Arial"/>
          <w:color w:val="000000" w:themeColor="text1" w:themeTint="FF" w:themeShade="FF"/>
          <w:sz w:val="22"/>
          <w:szCs w:val="22"/>
        </w:rPr>
        <w:t xml:space="preserve">there will be discussions about other projects outside the </w:t>
      </w:r>
      <w:r w:rsidRPr="4A6AC956" w:rsidR="009B514C">
        <w:rPr>
          <w:rFonts w:ascii="Lato Light" w:hAnsi="Lato Light" w:cs="Arial"/>
          <w:color w:val="000000" w:themeColor="text1" w:themeTint="FF" w:themeShade="FF"/>
          <w:sz w:val="22"/>
          <w:szCs w:val="22"/>
        </w:rPr>
        <w:t xml:space="preserve">scope of the </w:t>
      </w:r>
      <w:r w:rsidRPr="4A6AC956" w:rsidR="009B514C">
        <w:rPr>
          <w:rFonts w:ascii="Lato Light" w:hAnsi="Lato Light" w:cs="Arial"/>
          <w:color w:val="000000" w:themeColor="text1" w:themeTint="FF" w:themeShade="FF"/>
          <w:sz w:val="22"/>
          <w:szCs w:val="22"/>
        </w:rPr>
        <w:t>Purpose,</w:t>
      </w:r>
      <w:r w:rsidRPr="4A6AC956" w:rsidR="009B514C">
        <w:rPr>
          <w:rFonts w:ascii="Lato Light" w:hAnsi="Lato Light" w:cs="Arial"/>
          <w:color w:val="000000" w:themeColor="text1" w:themeTint="FF" w:themeShade="FF"/>
          <w:sz w:val="22"/>
          <w:szCs w:val="22"/>
        </w:rPr>
        <w:t xml:space="preserve"> this Agreement shall not apply and</w:t>
      </w:r>
      <w:r w:rsidRPr="4A6AC956" w:rsidR="009B514C">
        <w:rPr>
          <w:rFonts w:ascii="Lato Light" w:hAnsi="Lato Light" w:cs="Arial"/>
          <w:color w:val="000000" w:themeColor="text1" w:themeTint="FF" w:themeShade="FF"/>
          <w:sz w:val="22"/>
          <w:szCs w:val="22"/>
        </w:rPr>
        <w:t xml:space="preserve"> a specific confidentiality agreement for this </w:t>
      </w:r>
      <w:r w:rsidRPr="4A6AC956" w:rsidR="009B514C">
        <w:rPr>
          <w:rFonts w:ascii="Lato Light" w:hAnsi="Lato Light" w:cs="Arial"/>
          <w:color w:val="000000" w:themeColor="text1" w:themeTint="FF" w:themeShade="FF"/>
          <w:sz w:val="22"/>
          <w:szCs w:val="22"/>
        </w:rPr>
        <w:t xml:space="preserve">other </w:t>
      </w:r>
      <w:r w:rsidRPr="4A6AC956" w:rsidR="009B514C">
        <w:rPr>
          <w:rFonts w:ascii="Lato Light" w:hAnsi="Lato Light" w:cs="Arial"/>
          <w:color w:val="000000" w:themeColor="text1" w:themeTint="FF" w:themeShade="FF"/>
          <w:sz w:val="22"/>
          <w:szCs w:val="22"/>
        </w:rPr>
        <w:t xml:space="preserve">purpose </w:t>
      </w:r>
      <w:r w:rsidRPr="4A6AC956" w:rsidR="009B514C">
        <w:rPr>
          <w:rFonts w:ascii="Lato Light" w:hAnsi="Lato Light" w:cs="Arial"/>
          <w:color w:val="000000" w:themeColor="text1" w:themeTint="FF" w:themeShade="FF"/>
          <w:sz w:val="22"/>
          <w:szCs w:val="22"/>
        </w:rPr>
        <w:t>has to</w:t>
      </w:r>
      <w:r w:rsidRPr="4A6AC956" w:rsidR="009B514C">
        <w:rPr>
          <w:rFonts w:ascii="Lato Light" w:hAnsi="Lato Light" w:cs="Arial"/>
          <w:color w:val="000000" w:themeColor="text1" w:themeTint="FF" w:themeShade="FF"/>
          <w:sz w:val="22"/>
          <w:szCs w:val="22"/>
        </w:rPr>
        <w:t xml:space="preserve"> be signed by the Parties.</w:t>
      </w:r>
      <w:r w:rsidRPr="4A6AC956" w:rsidR="58ED0A45">
        <w:rPr>
          <w:rFonts w:ascii="Lato Light" w:hAnsi="Lato Light" w:cs="Arial"/>
          <w:color w:val="000000" w:themeColor="text1" w:themeTint="FF" w:themeShade="FF"/>
          <w:sz w:val="22"/>
          <w:szCs w:val="22"/>
        </w:rPr>
        <w:t xml:space="preserve"> </w:t>
      </w:r>
    </w:p>
    <w:p w:rsidR="58ED0A45" w:rsidP="4A6AC956" w:rsidRDefault="58ED0A45" w14:paraId="7FEE6756" w14:textId="7262A92A">
      <w:pPr>
        <w:pStyle w:val="NormalWeb"/>
        <w:shd w:val="clear" w:color="auto" w:fill="FFFFFF" w:themeFill="background1"/>
        <w:spacing w:line="375" w:lineRule="atLeast"/>
        <w:jc w:val="both"/>
        <w:rPr>
          <w:rFonts w:ascii="Lato Light" w:hAnsi="Lato Light" w:cs="Arial"/>
          <w:color w:val="000000" w:themeColor="text1" w:themeTint="FF" w:themeShade="FF"/>
          <w:sz w:val="22"/>
          <w:szCs w:val="22"/>
        </w:rPr>
      </w:pPr>
      <w:r w:rsidRPr="4A6AC956" w:rsidR="58ED0A45">
        <w:rPr>
          <w:rFonts w:ascii="Lato Light" w:hAnsi="Lato Light" w:cs="Arial"/>
          <w:color w:val="000000" w:themeColor="text1" w:themeTint="FF" w:themeShade="FF"/>
          <w:sz w:val="22"/>
          <w:szCs w:val="22"/>
        </w:rPr>
        <w:t xml:space="preserve">Company acknowledges that RIBOPRO is currently pursuing multiple projects directly or indirectly related to the Confidential Information as defined in article 1 and continuously starts new projects in this field some of which may currently only exist as idea, technical or experimental design or otherwise incomplete development. </w:t>
      </w:r>
      <w:r w:rsidRPr="4A6AC956" w:rsidR="1D9BE0C1">
        <w:rPr>
          <w:rFonts w:ascii="Lato Light" w:hAnsi="Lato Light" w:cs="Arial"/>
          <w:color w:val="000000" w:themeColor="text1" w:themeTint="FF" w:themeShade="FF"/>
          <w:sz w:val="22"/>
          <w:szCs w:val="22"/>
        </w:rPr>
        <w:t>Company</w:t>
      </w:r>
      <w:r w:rsidRPr="4A6AC956" w:rsidR="58ED0A45">
        <w:rPr>
          <w:rFonts w:ascii="Lato Light" w:hAnsi="Lato Light" w:cs="Arial"/>
          <w:color w:val="000000" w:themeColor="text1" w:themeTint="FF" w:themeShade="FF"/>
          <w:sz w:val="22"/>
          <w:szCs w:val="22"/>
        </w:rPr>
        <w:t xml:space="preserve"> agree</w:t>
      </w:r>
      <w:r w:rsidRPr="4A6AC956" w:rsidR="0C413BD6">
        <w:rPr>
          <w:rFonts w:ascii="Lato Light" w:hAnsi="Lato Light" w:cs="Arial"/>
          <w:color w:val="000000" w:themeColor="text1" w:themeTint="FF" w:themeShade="FF"/>
          <w:sz w:val="22"/>
          <w:szCs w:val="22"/>
        </w:rPr>
        <w:t>s</w:t>
      </w:r>
      <w:r w:rsidRPr="4A6AC956" w:rsidR="58ED0A45">
        <w:rPr>
          <w:rFonts w:ascii="Lato Light" w:hAnsi="Lato Light" w:cs="Arial"/>
          <w:color w:val="000000" w:themeColor="text1" w:themeTint="FF" w:themeShade="FF"/>
          <w:sz w:val="22"/>
          <w:szCs w:val="22"/>
        </w:rPr>
        <w:t xml:space="preserve"> that </w:t>
      </w:r>
      <w:r w:rsidRPr="4A6AC956" w:rsidR="58ED0A45">
        <w:rPr>
          <w:rFonts w:ascii="Lato Light" w:hAnsi="Lato Light" w:cs="Arial"/>
          <w:color w:val="000000" w:themeColor="text1" w:themeTint="FF" w:themeShade="FF"/>
          <w:sz w:val="22"/>
          <w:szCs w:val="22"/>
        </w:rPr>
        <w:t>RiboPro</w:t>
      </w:r>
      <w:r w:rsidRPr="4A6AC956" w:rsidR="58ED0A45">
        <w:rPr>
          <w:rFonts w:ascii="Lato Light" w:hAnsi="Lato Light" w:cs="Arial"/>
          <w:color w:val="000000" w:themeColor="text1" w:themeTint="FF" w:themeShade="FF"/>
          <w:sz w:val="22"/>
          <w:szCs w:val="22"/>
        </w:rPr>
        <w:t xml:space="preserve"> has the explicit right “not to know” such Confidential</w:t>
      </w:r>
      <w:r w:rsidRPr="4A6AC956" w:rsidR="0AEC4FB7">
        <w:rPr>
          <w:rFonts w:ascii="Lato Light" w:hAnsi="Lato Light" w:cs="Arial"/>
          <w:color w:val="000000" w:themeColor="text1" w:themeTint="FF" w:themeShade="FF"/>
          <w:sz w:val="22"/>
          <w:szCs w:val="22"/>
        </w:rPr>
        <w:t xml:space="preserve"> Information</w:t>
      </w:r>
      <w:r w:rsidRPr="4A6AC956" w:rsidR="086BA862">
        <w:rPr>
          <w:rFonts w:ascii="Lato Light" w:hAnsi="Lato Light" w:cs="Arial"/>
          <w:color w:val="000000" w:themeColor="text1" w:themeTint="FF" w:themeShade="FF"/>
          <w:sz w:val="22"/>
          <w:szCs w:val="22"/>
        </w:rPr>
        <w:t xml:space="preserve"> and will prior to disclosing Confidential Information describe the nature of the Confidential Information such that RIBOPRO may </w:t>
      </w:r>
      <w:r w:rsidRPr="4A6AC956" w:rsidR="4FF7CB4C">
        <w:rPr>
          <w:rFonts w:ascii="Lato Light" w:hAnsi="Lato Light" w:cs="Arial"/>
          <w:color w:val="000000" w:themeColor="text1" w:themeTint="FF" w:themeShade="FF"/>
          <w:sz w:val="22"/>
          <w:szCs w:val="22"/>
        </w:rPr>
        <w:t>exercise</w:t>
      </w:r>
      <w:r w:rsidRPr="4A6AC956" w:rsidR="086BA862">
        <w:rPr>
          <w:rFonts w:ascii="Lato Light" w:hAnsi="Lato Light" w:cs="Arial"/>
          <w:color w:val="000000" w:themeColor="text1" w:themeTint="FF" w:themeShade="FF"/>
          <w:sz w:val="22"/>
          <w:szCs w:val="22"/>
        </w:rPr>
        <w:t xml:space="preserve"> it</w:t>
      </w:r>
      <w:r w:rsidRPr="4A6AC956" w:rsidR="55DA2F8E">
        <w:rPr>
          <w:rFonts w:ascii="Lato Light" w:hAnsi="Lato Light" w:cs="Arial"/>
          <w:color w:val="000000" w:themeColor="text1" w:themeTint="FF" w:themeShade="FF"/>
          <w:sz w:val="22"/>
          <w:szCs w:val="22"/>
        </w:rPr>
        <w:t>s right “not to know”</w:t>
      </w:r>
      <w:r w:rsidRPr="4A6AC956" w:rsidR="58ED0A45">
        <w:rPr>
          <w:rFonts w:ascii="Lato Light" w:hAnsi="Lato Light" w:cs="Arial"/>
          <w:color w:val="000000" w:themeColor="text1" w:themeTint="FF" w:themeShade="FF"/>
          <w:sz w:val="22"/>
          <w:szCs w:val="22"/>
        </w:rPr>
        <w:t>.</w:t>
      </w:r>
    </w:p>
    <w:p w:rsidRPr="00A342E8" w:rsidR="00320932" w:rsidP="00D469CD" w:rsidRDefault="00547A85" w14:paraId="46544390" w14:textId="00767BD8">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rPr>
        <w:t xml:space="preserve">4. </w:t>
      </w:r>
      <w:r w:rsidRPr="00A342E8" w:rsidR="003D5E54">
        <w:rPr>
          <w:rFonts w:ascii="Lato Light" w:hAnsi="Lato Light" w:cs="Arial"/>
          <w:color w:val="000000"/>
          <w:sz w:val="22"/>
          <w:szCs w:val="22"/>
        </w:rPr>
        <w:t xml:space="preserve">The </w:t>
      </w:r>
      <w:r>
        <w:rPr>
          <w:rFonts w:ascii="Lato Light" w:hAnsi="Lato Light" w:cs="Arial"/>
          <w:color w:val="000000"/>
          <w:sz w:val="22"/>
          <w:szCs w:val="22"/>
        </w:rPr>
        <w:t>Parties</w:t>
      </w:r>
      <w:r w:rsidRPr="00A342E8" w:rsidR="003D5E54">
        <w:rPr>
          <w:rFonts w:ascii="Lato Light" w:hAnsi="Lato Light" w:cs="Arial"/>
          <w:color w:val="000000"/>
          <w:sz w:val="22"/>
          <w:szCs w:val="22"/>
        </w:rPr>
        <w:t xml:space="preserve"> shall use the Confidential Information only for the </w:t>
      </w:r>
      <w:r>
        <w:rPr>
          <w:rFonts w:ascii="Lato Light" w:hAnsi="Lato Light" w:cs="Arial"/>
          <w:color w:val="000000"/>
          <w:sz w:val="22"/>
          <w:szCs w:val="22"/>
        </w:rPr>
        <w:t>P</w:t>
      </w:r>
      <w:r w:rsidRPr="00A342E8" w:rsidR="003D5E54">
        <w:rPr>
          <w:rFonts w:ascii="Lato Light" w:hAnsi="Lato Light" w:cs="Arial"/>
          <w:color w:val="000000"/>
          <w:sz w:val="22"/>
          <w:szCs w:val="22"/>
        </w:rPr>
        <w:t>urpose of performing agreed upon</w:t>
      </w:r>
      <w:r w:rsidRPr="00180E62" w:rsidR="003D5E54">
        <w:rPr>
          <w:rFonts w:ascii="Lato Light" w:hAnsi="Lato Light" w:cs="Arial"/>
          <w:color w:val="000000"/>
          <w:sz w:val="22"/>
          <w:szCs w:val="22"/>
        </w:rPr>
        <w:t xml:space="preserve">, evaluating potential </w:t>
      </w:r>
      <w:r>
        <w:rPr>
          <w:rFonts w:ascii="Lato Light" w:hAnsi="Lato Light" w:cs="Arial"/>
          <w:color w:val="000000"/>
          <w:sz w:val="22"/>
          <w:szCs w:val="22"/>
        </w:rPr>
        <w:t>B</w:t>
      </w:r>
      <w:r w:rsidRPr="00180E62" w:rsidR="003D5E54">
        <w:rPr>
          <w:rFonts w:ascii="Lato Light" w:hAnsi="Lato Light" w:cs="Arial"/>
          <w:color w:val="000000"/>
          <w:sz w:val="22"/>
          <w:szCs w:val="22"/>
        </w:rPr>
        <w:t xml:space="preserve">usiness </w:t>
      </w:r>
      <w:r>
        <w:rPr>
          <w:rFonts w:ascii="Lato Light" w:hAnsi="Lato Light" w:cs="Arial"/>
          <w:color w:val="000000"/>
          <w:sz w:val="22"/>
          <w:szCs w:val="22"/>
        </w:rPr>
        <w:t>R</w:t>
      </w:r>
      <w:r w:rsidRPr="00180E62" w:rsidR="003D5E54">
        <w:rPr>
          <w:rFonts w:ascii="Lato Light" w:hAnsi="Lato Light" w:cs="Arial"/>
          <w:color w:val="000000"/>
          <w:sz w:val="22"/>
          <w:szCs w:val="22"/>
        </w:rPr>
        <w:t>elationships.</w:t>
      </w:r>
      <w:r w:rsidRPr="00A342E8" w:rsidR="003D5E54">
        <w:rPr>
          <w:rFonts w:ascii="Lato Light" w:hAnsi="Lato Light" w:cs="Arial"/>
          <w:color w:val="000000"/>
          <w:sz w:val="22"/>
          <w:szCs w:val="22"/>
        </w:rPr>
        <w:t xml:space="preserve"> Each </w:t>
      </w:r>
      <w:r w:rsidR="00473772">
        <w:rPr>
          <w:rFonts w:ascii="Lato Light" w:hAnsi="Lato Light" w:cs="Arial"/>
          <w:color w:val="000000"/>
          <w:sz w:val="22"/>
          <w:szCs w:val="22"/>
        </w:rPr>
        <w:t>P</w:t>
      </w:r>
      <w:r w:rsidRPr="00A342E8" w:rsidR="003D5E54">
        <w:rPr>
          <w:rFonts w:ascii="Lato Light" w:hAnsi="Lato Light" w:cs="Arial"/>
          <w:color w:val="000000"/>
          <w:sz w:val="22"/>
          <w:szCs w:val="22"/>
        </w:rPr>
        <w:t>arty agrees not to use the Confidential Information in any way or manufacture</w:t>
      </w:r>
      <w:r w:rsidR="001F29B9">
        <w:rPr>
          <w:rFonts w:ascii="Lato Light" w:hAnsi="Lato Light" w:cs="Arial"/>
          <w:color w:val="000000"/>
          <w:sz w:val="22"/>
          <w:szCs w:val="22"/>
        </w:rPr>
        <w:t>, modify, reverse engineer</w:t>
      </w:r>
      <w:r w:rsidRPr="00A342E8" w:rsidR="003D5E54">
        <w:rPr>
          <w:rFonts w:ascii="Lato Light" w:hAnsi="Lato Light" w:cs="Arial"/>
          <w:color w:val="000000"/>
          <w:sz w:val="22"/>
          <w:szCs w:val="22"/>
        </w:rPr>
        <w:t xml:space="preserve"> or test any product embodying Confidential Information, except for the purpose authorized by </w:t>
      </w:r>
      <w:r w:rsidR="00331206">
        <w:rPr>
          <w:rFonts w:ascii="Lato Light" w:hAnsi="Lato Light" w:cs="Arial"/>
          <w:color w:val="000000"/>
          <w:sz w:val="22"/>
          <w:szCs w:val="22"/>
        </w:rPr>
        <w:t>the D</w:t>
      </w:r>
      <w:r w:rsidRPr="00A342E8" w:rsidR="003D5E54">
        <w:rPr>
          <w:rFonts w:ascii="Lato Light" w:hAnsi="Lato Light" w:cs="Arial"/>
          <w:color w:val="000000"/>
          <w:sz w:val="22"/>
          <w:szCs w:val="22"/>
        </w:rPr>
        <w:t xml:space="preserve">isclosing </w:t>
      </w:r>
      <w:r w:rsidR="00473772">
        <w:rPr>
          <w:rFonts w:ascii="Lato Light" w:hAnsi="Lato Light" w:cs="Arial"/>
          <w:color w:val="000000"/>
          <w:sz w:val="22"/>
          <w:szCs w:val="22"/>
        </w:rPr>
        <w:t>P</w:t>
      </w:r>
      <w:r w:rsidRPr="00A342E8" w:rsidR="003D5E54">
        <w:rPr>
          <w:rFonts w:ascii="Lato Light" w:hAnsi="Lato Light" w:cs="Arial"/>
          <w:color w:val="000000"/>
          <w:sz w:val="22"/>
          <w:szCs w:val="22"/>
        </w:rPr>
        <w:t>arty.</w:t>
      </w:r>
    </w:p>
    <w:p w:rsidRPr="00A342E8" w:rsidR="00280C0F" w:rsidP="00B75B69" w:rsidRDefault="00547A85" w14:paraId="29B0B39F" w14:textId="05FCAE18">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rPr>
        <w:t>5</w:t>
      </w:r>
      <w:r w:rsidRPr="00A342E8" w:rsidR="00280C0F">
        <w:rPr>
          <w:rFonts w:ascii="Lato Light" w:hAnsi="Lato Light" w:cs="Arial"/>
          <w:color w:val="000000"/>
          <w:sz w:val="22"/>
          <w:szCs w:val="22"/>
        </w:rPr>
        <w:t xml:space="preserve">. </w:t>
      </w:r>
      <w:r w:rsidRPr="003D5E54" w:rsidR="003D5E54">
        <w:rPr>
          <w:rFonts w:ascii="Lato Light" w:hAnsi="Lato Light" w:cs="Arial"/>
          <w:color w:val="000000"/>
          <w:sz w:val="22"/>
          <w:szCs w:val="22"/>
        </w:rPr>
        <w:t xml:space="preserve">The Receiving Party shall maintain all Confidential Information in trust and confidence and shall not disclose any Confidential Information to any third party.  The Receiving Party may use Confidential Information solely for the purpose of evaluating and pursuing a Business Relationship, and for no other purpose. The Receiving Party shall not use Confidential Information for any purpose or in any manner that would constitute a violation of any laws or regulations, including, without limitation, any applicable export control laws.  The Receiving Party shall only permit access to Confidential Information to those of the Receiving Party’s </w:t>
      </w:r>
      <w:r w:rsidRPr="00C0270A" w:rsidR="00C0270A">
        <w:rPr>
          <w:rFonts w:ascii="Lato Light" w:hAnsi="Lato Light" w:cs="Arial"/>
          <w:color w:val="000000"/>
          <w:sz w:val="22"/>
          <w:szCs w:val="22"/>
        </w:rPr>
        <w:t>representatives, affiliates’, directors, officers, employees,</w:t>
      </w:r>
      <w:r w:rsidR="00C0270A">
        <w:rPr>
          <w:rFonts w:ascii="Lato Light" w:hAnsi="Lato Light" w:cs="Arial"/>
          <w:color w:val="000000"/>
          <w:sz w:val="22"/>
          <w:szCs w:val="22"/>
        </w:rPr>
        <w:t xml:space="preserve"> </w:t>
      </w:r>
      <w:r w:rsidRPr="003D5E54" w:rsidR="003D5E54">
        <w:rPr>
          <w:rFonts w:ascii="Lato Light" w:hAnsi="Lato Light" w:cs="Arial"/>
          <w:color w:val="000000"/>
          <w:sz w:val="22"/>
          <w:szCs w:val="22"/>
        </w:rPr>
        <w:t>and other authorized representatives (collectively, “</w:t>
      </w:r>
      <w:r w:rsidRPr="00180E62" w:rsidR="003D5E54">
        <w:rPr>
          <w:rFonts w:ascii="Lato Light" w:hAnsi="Lato Light" w:cs="Arial"/>
          <w:b/>
          <w:bCs/>
          <w:color w:val="000000"/>
          <w:sz w:val="22"/>
          <w:szCs w:val="22"/>
        </w:rPr>
        <w:t>Representatives</w:t>
      </w:r>
      <w:r w:rsidRPr="003D5E54" w:rsidR="003D5E54">
        <w:rPr>
          <w:rFonts w:ascii="Lato Light" w:hAnsi="Lato Light" w:cs="Arial"/>
          <w:color w:val="000000"/>
          <w:sz w:val="22"/>
          <w:szCs w:val="22"/>
        </w:rPr>
        <w:t xml:space="preserve">”) who have a need to know such information in order to accomplish the purposes of this Agreement and shall first impose written confidentiality and non-use obligations on such Representatives materially equivalent to those imposed on the Receiving Party under this Agreement. The Receiving Party shall be responsible for any breach of this Agreement by any of its Representatives. The Receiving Party shall immediately notify the </w:t>
      </w:r>
      <w:r w:rsidRPr="003D5E54" w:rsidR="003D5E54">
        <w:rPr>
          <w:rFonts w:ascii="Lato Light" w:hAnsi="Lato Light" w:cs="Arial"/>
          <w:color w:val="000000"/>
          <w:sz w:val="22"/>
          <w:szCs w:val="22"/>
        </w:rPr>
        <w:lastRenderedPageBreak/>
        <w:t xml:space="preserve">Disclosing Party in the event of any loss or unauthorized disclosure of any Confidential Information. </w:t>
      </w:r>
    </w:p>
    <w:p w:rsidRPr="00A342E8" w:rsidR="00320932" w:rsidP="00B75B69" w:rsidRDefault="00547A85" w14:paraId="7AE79919" w14:textId="5C79AF56">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rPr>
        <w:t>6</w:t>
      </w:r>
      <w:r w:rsidRPr="00A342E8" w:rsidR="00320932">
        <w:rPr>
          <w:rFonts w:ascii="Lato Light" w:hAnsi="Lato Light" w:cs="Arial"/>
          <w:color w:val="000000"/>
          <w:sz w:val="22"/>
          <w:szCs w:val="22"/>
        </w:rPr>
        <w:t xml:space="preserve">. </w:t>
      </w:r>
      <w:r w:rsidRPr="00A342E8" w:rsidR="003D5E54">
        <w:rPr>
          <w:rFonts w:ascii="Lato Light" w:hAnsi="Lato Light" w:cs="Arial"/>
          <w:color w:val="000000"/>
          <w:sz w:val="22"/>
          <w:szCs w:val="22"/>
        </w:rPr>
        <w:t xml:space="preserve">Each </w:t>
      </w:r>
      <w:r w:rsidR="00473772">
        <w:rPr>
          <w:rFonts w:ascii="Lato Light" w:hAnsi="Lato Light" w:cs="Arial"/>
          <w:color w:val="000000"/>
          <w:sz w:val="22"/>
          <w:szCs w:val="22"/>
        </w:rPr>
        <w:t>P</w:t>
      </w:r>
      <w:r w:rsidRPr="00A342E8" w:rsidR="003D5E54">
        <w:rPr>
          <w:rFonts w:ascii="Lato Light" w:hAnsi="Lato Light" w:cs="Arial"/>
          <w:color w:val="000000"/>
          <w:sz w:val="22"/>
          <w:szCs w:val="22"/>
        </w:rPr>
        <w:t>arty agrees to take all steps reasonably necessary to protect the secrecy of the Confidential Information and to prevent the Confidential Information from falling into the public domain or into the possession of unauthorized persons.</w:t>
      </w:r>
    </w:p>
    <w:p w:rsidRPr="00A342E8" w:rsidR="00320932" w:rsidP="00B75B69" w:rsidRDefault="00547A85" w14:paraId="21E95915" w14:textId="060A6FBB">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rPr>
        <w:t>7</w:t>
      </w:r>
      <w:r w:rsidRPr="00A342E8" w:rsidR="00320932">
        <w:rPr>
          <w:rFonts w:ascii="Lato Light" w:hAnsi="Lato Light" w:cs="Arial"/>
          <w:color w:val="000000"/>
          <w:sz w:val="22"/>
          <w:szCs w:val="22"/>
        </w:rPr>
        <w:t xml:space="preserve">. </w:t>
      </w:r>
      <w:r w:rsidRPr="00321B98" w:rsidR="00321B98">
        <w:rPr>
          <w:rFonts w:ascii="Lato Light" w:hAnsi="Lato Light" w:cs="Arial"/>
          <w:color w:val="000000"/>
          <w:sz w:val="22"/>
          <w:szCs w:val="22"/>
        </w:rPr>
        <w:t xml:space="preserve">Notwithstanding Section </w:t>
      </w:r>
      <w:r w:rsidR="00321B98">
        <w:rPr>
          <w:rFonts w:ascii="Lato Light" w:hAnsi="Lato Light" w:cs="Arial"/>
          <w:color w:val="000000"/>
          <w:sz w:val="22"/>
          <w:szCs w:val="22"/>
        </w:rPr>
        <w:t>4</w:t>
      </w:r>
      <w:r w:rsidRPr="00321B98" w:rsidR="00321B98">
        <w:rPr>
          <w:rFonts w:ascii="Lato Light" w:hAnsi="Lato Light" w:cs="Arial"/>
          <w:color w:val="000000"/>
          <w:sz w:val="22"/>
          <w:szCs w:val="22"/>
        </w:rPr>
        <w:t xml:space="preserve">, the Receiving Party may disclose Confidential Information, without violating its obligations under this Agreement, to the extent the disclosure is required by a valid order of a court or other governmental body having jurisdiction or is otherwise required by law or regulation provided that the Receiving Party shall, to the extent legally permissible, assert the confidential nature of the information, and without undue delay, notify the Disclosing Party in writing of such request. The Receiving Party shall further, at Disclosing Party’s request and </w:t>
      </w:r>
      <w:r w:rsidRPr="00321B98" w:rsidR="00180E62">
        <w:rPr>
          <w:rFonts w:ascii="Lato Light" w:hAnsi="Lato Light" w:cs="Arial"/>
          <w:color w:val="000000"/>
          <w:sz w:val="22"/>
          <w:szCs w:val="22"/>
        </w:rPr>
        <w:t>expense, cooperate</w:t>
      </w:r>
      <w:r w:rsidRPr="00321B98" w:rsidR="00321B98">
        <w:rPr>
          <w:rFonts w:ascii="Lato Light" w:hAnsi="Lato Light" w:cs="Arial"/>
          <w:color w:val="000000"/>
          <w:sz w:val="22"/>
          <w:szCs w:val="22"/>
        </w:rPr>
        <w:t xml:space="preserve"> with the Disclosing Party’s efforts to contest such requirement, to obtain a protective order requiring that the Confidential Information so disclosed be used only for the purposes for which the order was </w:t>
      </w:r>
      <w:proofErr w:type="gramStart"/>
      <w:r w:rsidRPr="00321B98" w:rsidR="00321B98">
        <w:rPr>
          <w:rFonts w:ascii="Lato Light" w:hAnsi="Lato Light" w:cs="Arial"/>
          <w:color w:val="000000"/>
          <w:sz w:val="22"/>
          <w:szCs w:val="22"/>
        </w:rPr>
        <w:t>issued</w:t>
      </w:r>
      <w:proofErr w:type="gramEnd"/>
      <w:r w:rsidRPr="00321B98" w:rsidR="00321B98">
        <w:rPr>
          <w:rFonts w:ascii="Lato Light" w:hAnsi="Lato Light" w:cs="Arial"/>
          <w:color w:val="000000"/>
          <w:sz w:val="22"/>
          <w:szCs w:val="22"/>
        </w:rPr>
        <w:t xml:space="preserve"> or the law or regulation required, or to obtain other confidential treatment of such Confidential Information.</w:t>
      </w:r>
    </w:p>
    <w:p w:rsidR="009E1DCD" w:rsidP="00B75B69" w:rsidRDefault="00547A85" w14:paraId="2D5B997B" w14:textId="031FECA1">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rPr>
        <w:t>8</w:t>
      </w:r>
      <w:r w:rsidRPr="00A342E8" w:rsidR="00320932">
        <w:rPr>
          <w:rFonts w:ascii="Lato Light" w:hAnsi="Lato Light" w:cs="Arial"/>
          <w:color w:val="000000"/>
          <w:sz w:val="22"/>
          <w:szCs w:val="22"/>
        </w:rPr>
        <w:t xml:space="preserve">. </w:t>
      </w:r>
      <w:r w:rsidRPr="009E1DCD" w:rsidR="009E1DCD">
        <w:rPr>
          <w:rFonts w:ascii="Lato Light" w:hAnsi="Lato Light" w:cs="Arial"/>
          <w:color w:val="000000"/>
          <w:sz w:val="22"/>
          <w:szCs w:val="22"/>
        </w:rPr>
        <w:t xml:space="preserve">Confidential Information shall not be reproduced by the Receiving Party in any form except as required to accomplish the intent of this Agreement.  Any reproduction by the Receiving Party of any Confidential Information of the Disclosing Party shall be and remain the property of the Disclosing Party and shall contain </w:t>
      </w:r>
      <w:proofErr w:type="gramStart"/>
      <w:r w:rsidRPr="009E1DCD" w:rsidR="009E1DCD">
        <w:rPr>
          <w:rFonts w:ascii="Lato Light" w:hAnsi="Lato Light" w:cs="Arial"/>
          <w:color w:val="000000"/>
          <w:sz w:val="22"/>
          <w:szCs w:val="22"/>
        </w:rPr>
        <w:t>any and all</w:t>
      </w:r>
      <w:proofErr w:type="gramEnd"/>
      <w:r w:rsidRPr="009E1DCD" w:rsidR="009E1DCD">
        <w:rPr>
          <w:rFonts w:ascii="Lato Light" w:hAnsi="Lato Light" w:cs="Arial"/>
          <w:color w:val="000000"/>
          <w:sz w:val="22"/>
          <w:szCs w:val="22"/>
        </w:rPr>
        <w:t xml:space="preserve"> confidential or proprietary notices or legends which appear on the original. All Confidential Information (including all copies thereof) shall </w:t>
      </w:r>
      <w:proofErr w:type="gramStart"/>
      <w:r w:rsidRPr="009E1DCD" w:rsidR="009E1DCD">
        <w:rPr>
          <w:rFonts w:ascii="Lato Light" w:hAnsi="Lato Light" w:cs="Arial"/>
          <w:color w:val="000000"/>
          <w:sz w:val="22"/>
          <w:szCs w:val="22"/>
        </w:rPr>
        <w:t>at all times</w:t>
      </w:r>
      <w:proofErr w:type="gramEnd"/>
      <w:r w:rsidRPr="009E1DCD" w:rsidR="009E1DCD">
        <w:rPr>
          <w:rFonts w:ascii="Lato Light" w:hAnsi="Lato Light" w:cs="Arial"/>
          <w:color w:val="000000"/>
          <w:sz w:val="22"/>
          <w:szCs w:val="22"/>
        </w:rPr>
        <w:t xml:space="preserve"> remain the property of the Disclosing Party. At the Disclosing Party’s</w:t>
      </w:r>
      <w:r w:rsidR="00331206">
        <w:rPr>
          <w:rFonts w:ascii="Lato Light" w:hAnsi="Lato Light" w:cs="Arial"/>
          <w:color w:val="000000"/>
          <w:sz w:val="22"/>
          <w:szCs w:val="22"/>
        </w:rPr>
        <w:t xml:space="preserve"> written</w:t>
      </w:r>
      <w:r w:rsidRPr="009E1DCD" w:rsidR="009E1DCD">
        <w:rPr>
          <w:rFonts w:ascii="Lato Light" w:hAnsi="Lato Light" w:cs="Arial"/>
          <w:color w:val="000000"/>
          <w:sz w:val="22"/>
          <w:szCs w:val="22"/>
        </w:rPr>
        <w:t xml:space="preserve"> request, the Receiving Party shall return to the Disclosing Party or destroy (and certify in writing the destruction of) all Confidential Information (including all copies thereof) in the Receiving Party’s possession; provided, however, that the Receiving Party may retain a single copy of the Confidential Information in the Receiving Party’s legal archives for the sole purpose of monitoring compliance with its continuing obligations hereunder. If there are any samples, materials, or data of the Disclosing Party in the possession of the Receiving Party, the Disclosing Party shall instruct the Receiving Party on how to return or dispose of such samples, materials, or data within two (2) weeks after the expiration of the Agreement; if no such instruction is received by the Receiving Party, then the Receiving Party shall dispose of such samples, materials, or data at its own discretion in accordance with the applicable laws.</w:t>
      </w:r>
    </w:p>
    <w:p w:rsidRPr="00A342E8" w:rsidR="00320932" w:rsidP="00B75B69" w:rsidRDefault="00547A85" w14:paraId="100B3DFE" w14:textId="434853FB">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rPr>
        <w:t>9</w:t>
      </w:r>
      <w:r w:rsidR="009E1DCD">
        <w:rPr>
          <w:rFonts w:ascii="Lato Light" w:hAnsi="Lato Light" w:cs="Arial"/>
          <w:color w:val="000000"/>
          <w:sz w:val="22"/>
          <w:szCs w:val="22"/>
        </w:rPr>
        <w:t xml:space="preserve">. </w:t>
      </w:r>
      <w:r w:rsidRPr="00A342E8" w:rsidR="00320932">
        <w:rPr>
          <w:rFonts w:ascii="Lato Light" w:hAnsi="Lato Light" w:cs="Arial"/>
          <w:color w:val="000000"/>
          <w:sz w:val="22"/>
          <w:szCs w:val="22"/>
        </w:rPr>
        <w:t xml:space="preserve">This Agreement shall not be construed as creating, conveying, transferring, granting or conferring upon either </w:t>
      </w:r>
      <w:r w:rsidR="00473772">
        <w:rPr>
          <w:rFonts w:ascii="Lato Light" w:hAnsi="Lato Light" w:cs="Arial"/>
          <w:color w:val="000000"/>
          <w:sz w:val="22"/>
          <w:szCs w:val="22"/>
        </w:rPr>
        <w:t>P</w:t>
      </w:r>
      <w:r w:rsidRPr="00A342E8" w:rsidR="00320932">
        <w:rPr>
          <w:rFonts w:ascii="Lato Light" w:hAnsi="Lato Light" w:cs="Arial"/>
          <w:color w:val="000000"/>
          <w:sz w:val="22"/>
          <w:szCs w:val="22"/>
        </w:rPr>
        <w:t xml:space="preserve">arty any rights, license or authority in or to the information exchanged, except the limited right to use Confidential Information specified in </w:t>
      </w:r>
      <w:r w:rsidR="003D5E54">
        <w:rPr>
          <w:rFonts w:ascii="Lato Light" w:hAnsi="Lato Light" w:cs="Arial"/>
          <w:color w:val="000000"/>
          <w:sz w:val="22"/>
          <w:szCs w:val="22"/>
        </w:rPr>
        <w:t>Section</w:t>
      </w:r>
      <w:r w:rsidRPr="00A342E8" w:rsidR="00320932">
        <w:rPr>
          <w:rFonts w:ascii="Lato Light" w:hAnsi="Lato Light" w:cs="Arial"/>
          <w:color w:val="000000"/>
          <w:sz w:val="22"/>
          <w:szCs w:val="22"/>
        </w:rPr>
        <w:t xml:space="preserve"> </w:t>
      </w:r>
      <w:r w:rsidR="003D5E54">
        <w:rPr>
          <w:rFonts w:ascii="Lato Light" w:hAnsi="Lato Light" w:cs="Arial"/>
          <w:color w:val="000000"/>
          <w:sz w:val="22"/>
          <w:szCs w:val="22"/>
        </w:rPr>
        <w:t>3</w:t>
      </w:r>
      <w:r w:rsidRPr="00A342E8" w:rsidR="00320932">
        <w:rPr>
          <w:rFonts w:ascii="Lato Light" w:hAnsi="Lato Light" w:cs="Arial"/>
          <w:color w:val="000000"/>
          <w:sz w:val="22"/>
          <w:szCs w:val="22"/>
        </w:rPr>
        <w:t xml:space="preserve">. </w:t>
      </w:r>
      <w:r w:rsidRPr="00A342E8" w:rsidR="009B4B1C">
        <w:rPr>
          <w:rFonts w:ascii="Lato Light" w:hAnsi="Lato Light" w:cs="Arial"/>
          <w:color w:val="000000"/>
          <w:sz w:val="22"/>
          <w:szCs w:val="22"/>
        </w:rPr>
        <w:t>Furthermore,</w:t>
      </w:r>
      <w:r w:rsidRPr="00A342E8" w:rsidR="00320932">
        <w:rPr>
          <w:rFonts w:ascii="Lato Light" w:hAnsi="Lato Light" w:cs="Arial"/>
          <w:color w:val="000000"/>
          <w:sz w:val="22"/>
          <w:szCs w:val="22"/>
        </w:rPr>
        <w:t xml:space="preserve"> and </w:t>
      </w:r>
      <w:r w:rsidRPr="00A342E8" w:rsidR="00320932">
        <w:rPr>
          <w:rFonts w:ascii="Lato Light" w:hAnsi="Lato Light" w:cs="Arial"/>
          <w:color w:val="000000"/>
          <w:sz w:val="22"/>
          <w:szCs w:val="22"/>
        </w:rPr>
        <w:lastRenderedPageBreak/>
        <w:t>specifically, no license or conveyance of any intellectual property rights is granted or implied by this Agreement.</w:t>
      </w:r>
    </w:p>
    <w:p w:rsidRPr="00A342E8" w:rsidR="00320932" w:rsidP="00B75B69" w:rsidRDefault="00547A85" w14:paraId="1A55F811" w14:textId="17CB5C62">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rPr>
        <w:t>10</w:t>
      </w:r>
      <w:r w:rsidRPr="00A342E8" w:rsidR="00320932">
        <w:rPr>
          <w:rFonts w:ascii="Lato Light" w:hAnsi="Lato Light" w:cs="Arial"/>
          <w:color w:val="000000"/>
          <w:sz w:val="22"/>
          <w:szCs w:val="22"/>
        </w:rPr>
        <w:t xml:space="preserve">. Neither party has an obligation under this Agreement to purchase any service, goods, or intangibles from the other party. Furthermore, both </w:t>
      </w:r>
      <w:r>
        <w:rPr>
          <w:rFonts w:ascii="Lato Light" w:hAnsi="Lato Light" w:cs="Arial"/>
          <w:color w:val="000000"/>
          <w:sz w:val="22"/>
          <w:szCs w:val="22"/>
        </w:rPr>
        <w:t>Parties</w:t>
      </w:r>
      <w:r w:rsidRPr="00A342E8" w:rsidR="00320932">
        <w:rPr>
          <w:rFonts w:ascii="Lato Light" w:hAnsi="Lato Light" w:cs="Arial"/>
          <w:color w:val="000000"/>
          <w:sz w:val="22"/>
          <w:szCs w:val="22"/>
        </w:rPr>
        <w:t xml:space="preserve"> acknowledge and agree that the exchange of information under this Agreement shall not commit or bind either party to any present or future contractual relationship (except as specifically stated herein), nor shall the exchange of information be construed as an inducement to act or not to act in any given manner.</w:t>
      </w:r>
    </w:p>
    <w:p w:rsidRPr="00A342E8" w:rsidR="00320932" w:rsidP="00B75B69" w:rsidRDefault="009E1DCD" w14:paraId="6F1A5FE4" w14:textId="48CA8C0A">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rPr>
        <w:t>1</w:t>
      </w:r>
      <w:r w:rsidR="00547A85">
        <w:rPr>
          <w:rFonts w:ascii="Lato Light" w:hAnsi="Lato Light" w:cs="Arial"/>
          <w:color w:val="000000"/>
          <w:sz w:val="22"/>
          <w:szCs w:val="22"/>
        </w:rPr>
        <w:t>1</w:t>
      </w:r>
      <w:r>
        <w:rPr>
          <w:rFonts w:ascii="Lato Light" w:hAnsi="Lato Light" w:cs="Arial"/>
          <w:color w:val="000000"/>
          <w:sz w:val="22"/>
          <w:szCs w:val="22"/>
        </w:rPr>
        <w:t>.</w:t>
      </w:r>
      <w:r w:rsidRPr="00A342E8" w:rsidR="00320932">
        <w:rPr>
          <w:rFonts w:ascii="Lato Light" w:hAnsi="Lato Light" w:cs="Arial"/>
          <w:color w:val="000000"/>
          <w:sz w:val="22"/>
          <w:szCs w:val="22"/>
        </w:rPr>
        <w:t xml:space="preserve"> </w:t>
      </w:r>
      <w:r w:rsidRPr="009E1DCD">
        <w:rPr>
          <w:rFonts w:ascii="Lato Light" w:hAnsi="Lato Light" w:cs="Arial"/>
          <w:color w:val="000000"/>
          <w:sz w:val="22"/>
          <w:szCs w:val="22"/>
        </w:rPr>
        <w:t xml:space="preserve">The Confidential Information is provided “as is.” THE DISCLOSING PARTY EXPRESSLY DISCLAIMS ANY AND ALL WARRANTIES OF ANY KIND, EXPRESS OR IMPLIED, INCLUDING, WITHOUT LIMITATION, THE WARRANTIES OF MERCHANTABILITY, FITNESS FOR A PARTICULAR PURPOSE AND NON-INFRINGEMENT.  Without limiting the generality of the foregoing, the Disclosing Party makes no warranty as to the accuracy or completeness of the Confidential Information. The Disclosing Party shall have no liability to the Receiving Party or any of its Representatives resulting from the Receiving Party’s or its Representatives’ use of Confidential Information, and the Receiving Party shall indemnify the Disclosing Party and hold the Disclosing Party harmless from and against all liabilities and losses arising out of the Receiving Party’s or its Representatives’ use of Confidential Information.  </w:t>
      </w:r>
      <w:r w:rsidRPr="00A342E8" w:rsidR="00320932">
        <w:rPr>
          <w:rFonts w:ascii="Lato Light" w:hAnsi="Lato Light" w:cs="Arial"/>
          <w:color w:val="000000"/>
          <w:sz w:val="22"/>
          <w:szCs w:val="22"/>
        </w:rPr>
        <w:t xml:space="preserve">Neither party shall be liable to the other in any manner whatsoever for any decisions, obligations, costs or expenses incurred, changes in business practices, plans, organization, products, services, or otherwise, based on either </w:t>
      </w:r>
      <w:r w:rsidR="00473772">
        <w:rPr>
          <w:rFonts w:ascii="Lato Light" w:hAnsi="Lato Light" w:cs="Arial"/>
          <w:color w:val="000000"/>
          <w:sz w:val="22"/>
          <w:szCs w:val="22"/>
        </w:rPr>
        <w:t>P</w:t>
      </w:r>
      <w:r w:rsidRPr="00A342E8" w:rsidR="00320932">
        <w:rPr>
          <w:rFonts w:ascii="Lato Light" w:hAnsi="Lato Light" w:cs="Arial"/>
          <w:color w:val="000000"/>
          <w:sz w:val="22"/>
          <w:szCs w:val="22"/>
        </w:rPr>
        <w:t>arty’s decision to use or rely on any information exchanged under this Agreement.</w:t>
      </w:r>
    </w:p>
    <w:p w:rsidR="009E1DCD" w:rsidP="00B75B69" w:rsidRDefault="00280C0F" w14:paraId="1C114C69" w14:textId="1D6B3CE4">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1</w:t>
      </w:r>
      <w:r w:rsidR="00547A85">
        <w:rPr>
          <w:rFonts w:ascii="Lato Light" w:hAnsi="Lato Light" w:cs="Arial"/>
          <w:color w:val="000000"/>
          <w:sz w:val="22"/>
          <w:szCs w:val="22"/>
        </w:rPr>
        <w:t>2</w:t>
      </w:r>
      <w:r w:rsidRPr="00A342E8" w:rsidR="00320932">
        <w:rPr>
          <w:rFonts w:ascii="Lato Light" w:hAnsi="Lato Light" w:cs="Arial"/>
          <w:color w:val="000000"/>
          <w:sz w:val="22"/>
          <w:szCs w:val="22"/>
        </w:rPr>
        <w:t>.</w:t>
      </w:r>
      <w:r w:rsidR="009E1DCD">
        <w:rPr>
          <w:rFonts w:ascii="Lato Light" w:hAnsi="Lato Light" w:cs="Arial"/>
          <w:color w:val="000000"/>
          <w:sz w:val="22"/>
          <w:szCs w:val="22"/>
        </w:rPr>
        <w:t xml:space="preserve"> </w:t>
      </w:r>
      <w:r w:rsidRPr="009E1DCD" w:rsidR="009E1DCD">
        <w:rPr>
          <w:rFonts w:ascii="Lato Light" w:hAnsi="Lato Light" w:cs="Arial"/>
          <w:color w:val="000000"/>
          <w:sz w:val="22"/>
          <w:szCs w:val="22"/>
        </w:rPr>
        <w:t xml:space="preserve">The </w:t>
      </w:r>
      <w:r w:rsidR="00547A85">
        <w:rPr>
          <w:rFonts w:ascii="Lato Light" w:hAnsi="Lato Light" w:cs="Arial"/>
          <w:color w:val="000000"/>
          <w:sz w:val="22"/>
          <w:szCs w:val="22"/>
        </w:rPr>
        <w:t>Parties</w:t>
      </w:r>
      <w:r w:rsidRPr="009E1DCD" w:rsidR="009E1DCD">
        <w:rPr>
          <w:rFonts w:ascii="Lato Light" w:hAnsi="Lato Light" w:cs="Arial"/>
          <w:color w:val="000000"/>
          <w:sz w:val="22"/>
          <w:szCs w:val="22"/>
        </w:rPr>
        <w:t xml:space="preserve"> shall comply with applicable data protection law. Due to </w:t>
      </w:r>
      <w:r w:rsidR="00A058A7">
        <w:rPr>
          <w:rFonts w:ascii="Lato Light" w:hAnsi="Lato Light" w:cs="Arial"/>
          <w:color w:val="000000"/>
          <w:sz w:val="22"/>
          <w:szCs w:val="22"/>
        </w:rPr>
        <w:t>the</w:t>
      </w:r>
      <w:r w:rsidRPr="009E1DCD" w:rsidR="00A058A7">
        <w:rPr>
          <w:rFonts w:ascii="Lato Light" w:hAnsi="Lato Light" w:cs="Arial"/>
          <w:color w:val="000000"/>
          <w:sz w:val="22"/>
          <w:szCs w:val="22"/>
        </w:rPr>
        <w:t xml:space="preserve"> </w:t>
      </w:r>
      <w:r w:rsidRPr="009E1DCD" w:rsidR="009E1DCD">
        <w:rPr>
          <w:rFonts w:ascii="Lato Light" w:hAnsi="Lato Light" w:cs="Arial"/>
          <w:color w:val="000000"/>
          <w:sz w:val="22"/>
          <w:szCs w:val="22"/>
        </w:rPr>
        <w:t xml:space="preserve">data protection legislation effective as of May 25, </w:t>
      </w:r>
      <w:proofErr w:type="gramStart"/>
      <w:r w:rsidRPr="009E1DCD" w:rsidR="009E1DCD">
        <w:rPr>
          <w:rFonts w:ascii="Lato Light" w:hAnsi="Lato Light" w:cs="Arial"/>
          <w:color w:val="000000"/>
          <w:sz w:val="22"/>
          <w:szCs w:val="22"/>
        </w:rPr>
        <w:t>2018</w:t>
      </w:r>
      <w:proofErr w:type="gramEnd"/>
      <w:r w:rsidRPr="009E1DCD" w:rsidR="009E1DCD">
        <w:rPr>
          <w:rFonts w:ascii="Lato Light" w:hAnsi="Lato Light" w:cs="Arial"/>
          <w:color w:val="000000"/>
          <w:sz w:val="22"/>
          <w:szCs w:val="22"/>
        </w:rPr>
        <w:t xml:space="preserve"> stated in the European General Data Protection Regulation 2016/679 (GDPR) and any, additional agreements between the </w:t>
      </w:r>
      <w:r w:rsidR="00547A85">
        <w:rPr>
          <w:rFonts w:ascii="Lato Light" w:hAnsi="Lato Light" w:cs="Arial"/>
          <w:color w:val="000000"/>
          <w:sz w:val="22"/>
          <w:szCs w:val="22"/>
        </w:rPr>
        <w:t>Parties</w:t>
      </w:r>
      <w:r w:rsidRPr="009E1DCD" w:rsidR="009E1DCD">
        <w:rPr>
          <w:rFonts w:ascii="Lato Light" w:hAnsi="Lato Light" w:cs="Arial"/>
          <w:color w:val="000000"/>
          <w:sz w:val="22"/>
          <w:szCs w:val="22"/>
        </w:rPr>
        <w:t xml:space="preserve"> may be required, to the extent that the Receiving Party receives and/or processes and uses personal data, collected on behalf of and transferred by the Disclosing Party. In order to comply with the new data protection law, </w:t>
      </w:r>
      <w:r w:rsidR="00547A85">
        <w:rPr>
          <w:rFonts w:ascii="Lato Light" w:hAnsi="Lato Light" w:cs="Arial"/>
          <w:color w:val="000000"/>
          <w:sz w:val="22"/>
          <w:szCs w:val="22"/>
        </w:rPr>
        <w:t>Parties</w:t>
      </w:r>
      <w:r w:rsidRPr="009E1DCD" w:rsidR="009E1DCD">
        <w:rPr>
          <w:rFonts w:ascii="Lato Light" w:hAnsi="Lato Light" w:cs="Arial"/>
          <w:color w:val="000000"/>
          <w:sz w:val="22"/>
          <w:szCs w:val="22"/>
        </w:rPr>
        <w:t xml:space="preserve"> may be obliged to enter into any additional agreements required by the applicable law.</w:t>
      </w:r>
      <w:r w:rsidRPr="00A342E8" w:rsidR="00320932">
        <w:rPr>
          <w:rFonts w:ascii="Lato Light" w:hAnsi="Lato Light" w:cs="Arial"/>
          <w:color w:val="000000"/>
          <w:sz w:val="22"/>
          <w:szCs w:val="22"/>
        </w:rPr>
        <w:t xml:space="preserve"> </w:t>
      </w:r>
    </w:p>
    <w:p w:rsidRPr="00A342E8" w:rsidR="00320932" w:rsidP="00B75B69" w:rsidRDefault="00195A51" w14:paraId="61DDA51D" w14:textId="360BC7D4">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shd w:val="clear" w:color="auto" w:fill="FFFFFF"/>
        </w:rPr>
        <w:t>1</w:t>
      </w:r>
      <w:r w:rsidR="00547A85">
        <w:rPr>
          <w:rFonts w:ascii="Lato Light" w:hAnsi="Lato Light" w:cs="Arial"/>
          <w:color w:val="000000"/>
          <w:sz w:val="22"/>
          <w:szCs w:val="22"/>
          <w:shd w:val="clear" w:color="auto" w:fill="FFFFFF"/>
        </w:rPr>
        <w:t>3</w:t>
      </w:r>
      <w:r>
        <w:rPr>
          <w:rFonts w:ascii="Lato Light" w:hAnsi="Lato Light" w:cs="Arial"/>
          <w:color w:val="000000"/>
          <w:sz w:val="22"/>
          <w:szCs w:val="22"/>
          <w:shd w:val="clear" w:color="auto" w:fill="FFFFFF"/>
        </w:rPr>
        <w:t xml:space="preserve">. </w:t>
      </w:r>
      <w:r w:rsidRPr="00A342E8" w:rsidR="0045140F">
        <w:rPr>
          <w:rFonts w:ascii="Lato Light" w:hAnsi="Lato Light" w:cs="Arial"/>
          <w:color w:val="000000"/>
          <w:sz w:val="22"/>
          <w:szCs w:val="22"/>
          <w:shd w:val="clear" w:color="auto" w:fill="FFFFFF"/>
        </w:rPr>
        <w:t xml:space="preserve">If there is a breach or threatened breach of any provision of this Agreement, it is agreed and understood that the non-breaching </w:t>
      </w:r>
      <w:r w:rsidR="00473772">
        <w:rPr>
          <w:rFonts w:ascii="Lato Light" w:hAnsi="Lato Light" w:cs="Arial"/>
          <w:color w:val="000000"/>
          <w:sz w:val="22"/>
          <w:szCs w:val="22"/>
          <w:shd w:val="clear" w:color="auto" w:fill="FFFFFF"/>
        </w:rPr>
        <w:t>P</w:t>
      </w:r>
      <w:r w:rsidRPr="00A342E8" w:rsidR="0045140F">
        <w:rPr>
          <w:rFonts w:ascii="Lato Light" w:hAnsi="Lato Light" w:cs="Arial"/>
          <w:color w:val="000000"/>
          <w:sz w:val="22"/>
          <w:szCs w:val="22"/>
          <w:shd w:val="clear" w:color="auto" w:fill="FFFFFF"/>
        </w:rPr>
        <w:t xml:space="preserve">arty shall have no adequate remedy in money or other damages and accordingly shall be entitled to injunctive relief; provided however, no specification in this Agreement of any particular remedy shall be construed as a waiver or prohibition of any other remedies in the event of a breach or threatened breach of this Agreement. </w:t>
      </w:r>
      <w:r w:rsidRPr="00A342E8" w:rsidR="0045140F">
        <w:rPr>
          <w:rFonts w:ascii="Lato Light" w:hAnsi="Lato Light" w:cs="Arial"/>
          <w:color w:val="000000"/>
          <w:sz w:val="22"/>
          <w:szCs w:val="22"/>
        </w:rPr>
        <w:t xml:space="preserve">The failure to exercise any right provided in this Agreement shall not be a waiver of prior or subsequent rights. </w:t>
      </w:r>
    </w:p>
    <w:p w:rsidRPr="00A342E8" w:rsidR="00D469CD" w:rsidP="00B75B69" w:rsidRDefault="006C50B1" w14:paraId="15C34977" w14:textId="0E5D738C">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lastRenderedPageBreak/>
        <w:t>1</w:t>
      </w:r>
      <w:r w:rsidR="00547A85">
        <w:rPr>
          <w:rFonts w:ascii="Lato Light" w:hAnsi="Lato Light" w:cs="Arial"/>
          <w:color w:val="000000"/>
          <w:sz w:val="22"/>
          <w:szCs w:val="22"/>
        </w:rPr>
        <w:t>4</w:t>
      </w:r>
      <w:r w:rsidRPr="00A342E8">
        <w:rPr>
          <w:rFonts w:ascii="Lato Light" w:hAnsi="Lato Light" w:cs="Arial"/>
          <w:color w:val="000000"/>
          <w:sz w:val="22"/>
          <w:szCs w:val="22"/>
        </w:rPr>
        <w:t xml:space="preserve">. </w:t>
      </w:r>
      <w:r w:rsidRPr="00195A51" w:rsidR="00195A51">
        <w:rPr>
          <w:rFonts w:ascii="Lato Light" w:hAnsi="Lato Light" w:cs="Arial"/>
          <w:color w:val="000000"/>
          <w:sz w:val="22"/>
          <w:szCs w:val="22"/>
        </w:rPr>
        <w:t xml:space="preserve">The term of this Agreement will begin on the Effective Date and expire on the first anniversary of the Effective Date.  Either Party may terminate this Agreement prior to its expiration upon 30 days’ prior written notice to the other Party.  The provisions of Sections </w:t>
      </w:r>
      <w:r w:rsidR="001F29B9">
        <w:rPr>
          <w:rFonts w:ascii="Lato Light" w:hAnsi="Lato Light" w:cs="Arial"/>
          <w:color w:val="000000"/>
          <w:sz w:val="22"/>
          <w:szCs w:val="22"/>
        </w:rPr>
        <w:t xml:space="preserve">4, </w:t>
      </w:r>
      <w:proofErr w:type="gramStart"/>
      <w:r w:rsidR="001F29B9">
        <w:rPr>
          <w:rFonts w:ascii="Lato Light" w:hAnsi="Lato Light" w:cs="Arial"/>
          <w:color w:val="000000"/>
          <w:sz w:val="22"/>
          <w:szCs w:val="22"/>
        </w:rPr>
        <w:t>5</w:t>
      </w:r>
      <w:r w:rsidRPr="00195A51" w:rsidR="00195A51">
        <w:rPr>
          <w:rFonts w:ascii="Lato Light" w:hAnsi="Lato Light" w:cs="Arial"/>
          <w:color w:val="000000"/>
          <w:sz w:val="22"/>
          <w:szCs w:val="22"/>
        </w:rPr>
        <w:t xml:space="preserve">,  </w:t>
      </w:r>
      <w:r w:rsidR="001F29B9">
        <w:rPr>
          <w:rFonts w:ascii="Lato Light" w:hAnsi="Lato Light" w:cs="Arial"/>
          <w:color w:val="000000"/>
          <w:sz w:val="22"/>
          <w:szCs w:val="22"/>
        </w:rPr>
        <w:t>6</w:t>
      </w:r>
      <w:proofErr w:type="gramEnd"/>
      <w:r w:rsidRPr="00195A51" w:rsidR="00195A51">
        <w:rPr>
          <w:rFonts w:ascii="Lato Light" w:hAnsi="Lato Light" w:cs="Arial"/>
          <w:color w:val="000000"/>
          <w:sz w:val="22"/>
          <w:szCs w:val="22"/>
        </w:rPr>
        <w:t xml:space="preserve">, </w:t>
      </w:r>
      <w:r w:rsidR="001F29B9">
        <w:rPr>
          <w:rFonts w:ascii="Lato Light" w:hAnsi="Lato Light" w:cs="Arial"/>
          <w:color w:val="000000"/>
          <w:sz w:val="22"/>
          <w:szCs w:val="22"/>
        </w:rPr>
        <w:t>7</w:t>
      </w:r>
      <w:r w:rsidRPr="00195A51" w:rsidR="00195A51">
        <w:rPr>
          <w:rFonts w:ascii="Lato Light" w:hAnsi="Lato Light" w:cs="Arial"/>
          <w:color w:val="000000"/>
          <w:sz w:val="22"/>
          <w:szCs w:val="22"/>
        </w:rPr>
        <w:t xml:space="preserve">, </w:t>
      </w:r>
      <w:r w:rsidR="001F29B9">
        <w:rPr>
          <w:rFonts w:ascii="Lato Light" w:hAnsi="Lato Light" w:cs="Arial"/>
          <w:color w:val="000000"/>
          <w:sz w:val="22"/>
          <w:szCs w:val="22"/>
        </w:rPr>
        <w:t>8</w:t>
      </w:r>
      <w:r w:rsidRPr="00195A51" w:rsidR="00195A51">
        <w:rPr>
          <w:rFonts w:ascii="Lato Light" w:hAnsi="Lato Light" w:cs="Arial"/>
          <w:color w:val="000000"/>
          <w:sz w:val="22"/>
          <w:szCs w:val="22"/>
        </w:rPr>
        <w:t xml:space="preserve">, </w:t>
      </w:r>
      <w:r w:rsidR="001F29B9">
        <w:rPr>
          <w:rFonts w:ascii="Lato Light" w:hAnsi="Lato Light" w:cs="Arial"/>
          <w:color w:val="000000"/>
          <w:sz w:val="22"/>
          <w:szCs w:val="22"/>
        </w:rPr>
        <w:t>10</w:t>
      </w:r>
      <w:r w:rsidR="00D469CD">
        <w:rPr>
          <w:rFonts w:ascii="Lato Light" w:hAnsi="Lato Light" w:cs="Arial"/>
          <w:color w:val="000000"/>
          <w:sz w:val="22"/>
          <w:szCs w:val="22"/>
        </w:rPr>
        <w:t>, 1</w:t>
      </w:r>
      <w:r w:rsidR="001F29B9">
        <w:rPr>
          <w:rFonts w:ascii="Lato Light" w:hAnsi="Lato Light" w:cs="Arial"/>
          <w:color w:val="000000"/>
          <w:sz w:val="22"/>
          <w:szCs w:val="22"/>
        </w:rPr>
        <w:t>1</w:t>
      </w:r>
      <w:r w:rsidR="00D469CD">
        <w:rPr>
          <w:rFonts w:ascii="Lato Light" w:hAnsi="Lato Light" w:cs="Arial"/>
          <w:color w:val="000000"/>
          <w:sz w:val="22"/>
          <w:szCs w:val="22"/>
        </w:rPr>
        <w:t>, 1</w:t>
      </w:r>
      <w:r w:rsidR="001F29B9">
        <w:rPr>
          <w:rFonts w:ascii="Lato Light" w:hAnsi="Lato Light" w:cs="Arial"/>
          <w:color w:val="000000"/>
          <w:sz w:val="22"/>
          <w:szCs w:val="22"/>
        </w:rPr>
        <w:t>2</w:t>
      </w:r>
      <w:r w:rsidR="00D469CD">
        <w:rPr>
          <w:rFonts w:ascii="Lato Light" w:hAnsi="Lato Light" w:cs="Arial"/>
          <w:color w:val="000000"/>
          <w:sz w:val="22"/>
          <w:szCs w:val="22"/>
        </w:rPr>
        <w:t>, 1</w:t>
      </w:r>
      <w:r w:rsidR="001F29B9">
        <w:rPr>
          <w:rFonts w:ascii="Lato Light" w:hAnsi="Lato Light" w:cs="Arial"/>
          <w:color w:val="000000"/>
          <w:sz w:val="22"/>
          <w:szCs w:val="22"/>
        </w:rPr>
        <w:t>5</w:t>
      </w:r>
      <w:r w:rsidRPr="00195A51" w:rsidR="00195A51">
        <w:rPr>
          <w:rFonts w:ascii="Lato Light" w:hAnsi="Lato Light" w:cs="Arial"/>
          <w:color w:val="000000"/>
          <w:sz w:val="22"/>
          <w:szCs w:val="22"/>
        </w:rPr>
        <w:t xml:space="preserve"> and 1</w:t>
      </w:r>
      <w:r w:rsidR="001F29B9">
        <w:rPr>
          <w:rFonts w:ascii="Lato Light" w:hAnsi="Lato Light" w:cs="Arial"/>
          <w:color w:val="000000"/>
          <w:sz w:val="22"/>
          <w:szCs w:val="22"/>
        </w:rPr>
        <w:t>6</w:t>
      </w:r>
      <w:r w:rsidRPr="00195A51" w:rsidR="00195A51">
        <w:rPr>
          <w:rFonts w:ascii="Lato Light" w:hAnsi="Lato Light" w:cs="Arial"/>
          <w:color w:val="000000"/>
          <w:sz w:val="22"/>
          <w:szCs w:val="22"/>
        </w:rPr>
        <w:t xml:space="preserve"> of this Agreement, including the </w:t>
      </w:r>
      <w:r w:rsidR="00547A85">
        <w:rPr>
          <w:rFonts w:ascii="Lato Light" w:hAnsi="Lato Light" w:cs="Arial"/>
          <w:color w:val="000000"/>
          <w:sz w:val="22"/>
          <w:szCs w:val="22"/>
        </w:rPr>
        <w:t>Parties</w:t>
      </w:r>
      <w:r w:rsidRPr="00195A51" w:rsidR="00195A51">
        <w:rPr>
          <w:rFonts w:ascii="Lato Light" w:hAnsi="Lato Light" w:cs="Arial"/>
          <w:color w:val="000000"/>
          <w:sz w:val="22"/>
          <w:szCs w:val="22"/>
        </w:rPr>
        <w:t xml:space="preserve">’ respective rights and obligations thereunder, shall survive expiration or any termination of this Agreement and continue for a period of five (5) years from the date of such expiration or termination.  </w:t>
      </w:r>
    </w:p>
    <w:p w:rsidRPr="00A342E8" w:rsidR="006C50B1" w:rsidP="00B75B69" w:rsidRDefault="00D469CD" w14:paraId="27907E52" w14:textId="32267470">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rPr>
        <w:t>1</w:t>
      </w:r>
      <w:r w:rsidR="00547A85">
        <w:rPr>
          <w:rFonts w:ascii="Lato Light" w:hAnsi="Lato Light" w:cs="Arial"/>
          <w:color w:val="000000"/>
          <w:sz w:val="22"/>
          <w:szCs w:val="22"/>
        </w:rPr>
        <w:t>5</w:t>
      </w:r>
      <w:r w:rsidRPr="00A342E8" w:rsidR="00320932">
        <w:rPr>
          <w:rFonts w:ascii="Lato Light" w:hAnsi="Lato Light" w:cs="Arial"/>
          <w:color w:val="000000"/>
          <w:sz w:val="22"/>
          <w:szCs w:val="22"/>
        </w:rPr>
        <w:t xml:space="preserve">. </w:t>
      </w:r>
      <w:commentRangeStart w:id="4"/>
      <w:r w:rsidRPr="00A342E8" w:rsidR="00320932">
        <w:rPr>
          <w:rFonts w:ascii="Lato Light" w:hAnsi="Lato Light" w:cs="Arial"/>
          <w:color w:val="000000"/>
          <w:sz w:val="22"/>
          <w:szCs w:val="22"/>
        </w:rPr>
        <w:t xml:space="preserve">This Agreement is made under and shall be construed according to the laws of </w:t>
      </w:r>
      <w:r w:rsidRPr="00A342E8" w:rsidR="0002788E">
        <w:rPr>
          <w:rFonts w:ascii="Lato Light" w:hAnsi="Lato Light" w:cs="Arial"/>
          <w:color w:val="000000"/>
          <w:sz w:val="22"/>
          <w:szCs w:val="22"/>
        </w:rPr>
        <w:t>the Netherlands</w:t>
      </w:r>
      <w:r w:rsidRPr="00A342E8" w:rsidR="00320932">
        <w:rPr>
          <w:rFonts w:ascii="Lato Light" w:hAnsi="Lato Light" w:cs="Arial"/>
          <w:color w:val="000000"/>
          <w:sz w:val="22"/>
          <w:szCs w:val="22"/>
        </w:rPr>
        <w:t xml:space="preserve">. </w:t>
      </w:r>
      <w:proofErr w:type="gramStart"/>
      <w:r w:rsidRPr="00A342E8" w:rsidR="00320932">
        <w:rPr>
          <w:rFonts w:ascii="Lato Light" w:hAnsi="Lato Light" w:cs="Arial"/>
          <w:color w:val="000000"/>
          <w:sz w:val="22"/>
          <w:szCs w:val="22"/>
        </w:rPr>
        <w:t>In the event that</w:t>
      </w:r>
      <w:proofErr w:type="gramEnd"/>
      <w:r w:rsidRPr="00A342E8" w:rsidR="00320932">
        <w:rPr>
          <w:rFonts w:ascii="Lato Light" w:hAnsi="Lato Light" w:cs="Arial"/>
          <w:color w:val="000000"/>
          <w:sz w:val="22"/>
          <w:szCs w:val="22"/>
        </w:rPr>
        <w:t xml:space="preserve"> this agreement, is breached, any and all disputes must be settled in a court of competent jurisdiction in the </w:t>
      </w:r>
      <w:r w:rsidRPr="00A342E8" w:rsidR="0002788E">
        <w:rPr>
          <w:rFonts w:ascii="Lato Light" w:hAnsi="Lato Light" w:cs="Arial"/>
          <w:color w:val="000000"/>
          <w:sz w:val="22"/>
          <w:szCs w:val="22"/>
        </w:rPr>
        <w:t>Netherlands</w:t>
      </w:r>
      <w:r w:rsidRPr="00A342E8" w:rsidR="00320932">
        <w:rPr>
          <w:rFonts w:ascii="Lato Light" w:hAnsi="Lato Light" w:cs="Arial"/>
          <w:color w:val="000000"/>
          <w:sz w:val="22"/>
          <w:szCs w:val="22"/>
        </w:rPr>
        <w:t>.</w:t>
      </w:r>
      <w:commentRangeEnd w:id="4"/>
      <w:r w:rsidR="00C0270A">
        <w:rPr>
          <w:rStyle w:val="CommentReference"/>
          <w:rFonts w:asciiTheme="minorHAnsi" w:hAnsiTheme="minorHAnsi" w:eastAsiaTheme="minorHAnsi" w:cstheme="minorBidi"/>
          <w:lang w:eastAsia="en-US"/>
        </w:rPr>
        <w:commentReference w:id="4"/>
      </w:r>
    </w:p>
    <w:p w:rsidRPr="00A342E8" w:rsidR="00320932" w:rsidP="00B75B69" w:rsidRDefault="0045140F" w14:paraId="6D4AD88B" w14:textId="084DB778">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1</w:t>
      </w:r>
      <w:r w:rsidR="00547A85">
        <w:rPr>
          <w:rFonts w:ascii="Lato Light" w:hAnsi="Lato Light" w:cs="Arial"/>
          <w:color w:val="000000"/>
          <w:sz w:val="22"/>
          <w:szCs w:val="22"/>
        </w:rPr>
        <w:t>6</w:t>
      </w:r>
      <w:r w:rsidRPr="00A342E8" w:rsidR="00320932">
        <w:rPr>
          <w:rFonts w:ascii="Lato Light" w:hAnsi="Lato Light" w:cs="Arial"/>
          <w:color w:val="000000"/>
          <w:sz w:val="22"/>
          <w:szCs w:val="22"/>
        </w:rPr>
        <w:t xml:space="preserve">. If any of the provisions of this Agreement are found to be unenforceable, the remainder shall be enforced as fully as </w:t>
      </w:r>
      <w:proofErr w:type="gramStart"/>
      <w:r w:rsidRPr="00A342E8" w:rsidR="00320932">
        <w:rPr>
          <w:rFonts w:ascii="Lato Light" w:hAnsi="Lato Light" w:cs="Arial"/>
          <w:color w:val="000000"/>
          <w:sz w:val="22"/>
          <w:szCs w:val="22"/>
        </w:rPr>
        <w:t>possible</w:t>
      </w:r>
      <w:proofErr w:type="gramEnd"/>
      <w:r w:rsidRPr="00A342E8" w:rsidR="00320932">
        <w:rPr>
          <w:rFonts w:ascii="Lato Light" w:hAnsi="Lato Light" w:cs="Arial"/>
          <w:color w:val="000000"/>
          <w:sz w:val="22"/>
          <w:szCs w:val="22"/>
        </w:rPr>
        <w:t xml:space="preserve"> and the unenforceable provision(s) shall be deemed modified to the limited extent required to permit enforcement of the Agreement as a whole.</w:t>
      </w:r>
    </w:p>
    <w:p w:rsidRPr="00A342E8" w:rsidR="00BF011D" w:rsidP="00B75B69" w:rsidRDefault="0045140F" w14:paraId="6B6234A5" w14:textId="4228EAEA">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1</w:t>
      </w:r>
      <w:r w:rsidR="00547A85">
        <w:rPr>
          <w:rFonts w:ascii="Lato Light" w:hAnsi="Lato Light" w:cs="Arial"/>
          <w:color w:val="000000"/>
          <w:sz w:val="22"/>
          <w:szCs w:val="22"/>
        </w:rPr>
        <w:t>7</w:t>
      </w:r>
      <w:r w:rsidRPr="00A342E8" w:rsidR="00BF011D">
        <w:rPr>
          <w:rFonts w:ascii="Lato Light" w:hAnsi="Lato Light" w:cs="Arial"/>
          <w:color w:val="000000"/>
          <w:sz w:val="22"/>
          <w:szCs w:val="22"/>
        </w:rPr>
        <w:t>.</w:t>
      </w:r>
      <w:r w:rsidRPr="00A342E8" w:rsidR="00A9681D">
        <w:rPr>
          <w:rFonts w:ascii="Lato Light" w:hAnsi="Lato Light" w:cs="Arial"/>
          <w:color w:val="000000"/>
          <w:sz w:val="22"/>
          <w:szCs w:val="22"/>
        </w:rPr>
        <w:t xml:space="preserve"> </w:t>
      </w:r>
      <w:r w:rsidRPr="00A342E8" w:rsidR="00BF011D">
        <w:rPr>
          <w:rFonts w:ascii="Lato Light" w:hAnsi="Lato Light" w:cs="Arial"/>
          <w:color w:val="000000"/>
          <w:sz w:val="22"/>
          <w:szCs w:val="22"/>
        </w:rPr>
        <w:t xml:space="preserve">Neither </w:t>
      </w:r>
      <w:r w:rsidR="00473772">
        <w:rPr>
          <w:rFonts w:ascii="Lato Light" w:hAnsi="Lato Light" w:cs="Arial"/>
          <w:color w:val="000000"/>
          <w:sz w:val="22"/>
          <w:szCs w:val="22"/>
        </w:rPr>
        <w:t>P</w:t>
      </w:r>
      <w:r w:rsidRPr="00A342E8" w:rsidR="00BF011D">
        <w:rPr>
          <w:rFonts w:ascii="Lato Light" w:hAnsi="Lato Light" w:cs="Arial"/>
          <w:color w:val="000000"/>
          <w:sz w:val="22"/>
          <w:szCs w:val="22"/>
        </w:rPr>
        <w:t xml:space="preserve">arty will assign or transfer any rights or obligations under this Agreement without the prior written consent of the other </w:t>
      </w:r>
      <w:r w:rsidR="00473772">
        <w:rPr>
          <w:rFonts w:ascii="Lato Light" w:hAnsi="Lato Light" w:cs="Arial"/>
          <w:color w:val="000000"/>
          <w:sz w:val="22"/>
          <w:szCs w:val="22"/>
        </w:rPr>
        <w:t>P</w:t>
      </w:r>
      <w:r w:rsidRPr="00A342E8" w:rsidR="00BF011D">
        <w:rPr>
          <w:rFonts w:ascii="Lato Light" w:hAnsi="Lato Light" w:cs="Arial"/>
          <w:color w:val="000000"/>
          <w:sz w:val="22"/>
          <w:szCs w:val="22"/>
        </w:rPr>
        <w:t>arty.  Any attempted assignment or transfer in violation of the foregoing shall be null and void.</w:t>
      </w:r>
    </w:p>
    <w:p w:rsidRPr="00A342E8" w:rsidR="009E451F" w:rsidP="00B75B69" w:rsidRDefault="0045140F" w14:paraId="318A8A5D" w14:textId="72E6F3D8">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1</w:t>
      </w:r>
      <w:r w:rsidR="00547A85">
        <w:rPr>
          <w:rFonts w:ascii="Lato Light" w:hAnsi="Lato Light" w:cs="Arial"/>
          <w:color w:val="000000"/>
          <w:sz w:val="22"/>
          <w:szCs w:val="22"/>
        </w:rPr>
        <w:t>8</w:t>
      </w:r>
      <w:r w:rsidRPr="00A342E8" w:rsidR="009E451F">
        <w:rPr>
          <w:rFonts w:ascii="Lato Light" w:hAnsi="Lato Light" w:cs="Arial"/>
          <w:color w:val="000000"/>
          <w:sz w:val="22"/>
          <w:szCs w:val="22"/>
        </w:rPr>
        <w:t>. Th</w:t>
      </w:r>
      <w:r w:rsidRPr="00A342E8" w:rsidR="00280C0F">
        <w:rPr>
          <w:rFonts w:ascii="Lato Light" w:hAnsi="Lato Light" w:cs="Arial"/>
          <w:color w:val="000000"/>
          <w:sz w:val="22"/>
          <w:szCs w:val="22"/>
        </w:rPr>
        <w:t>is</w:t>
      </w:r>
      <w:r w:rsidRPr="00A342E8" w:rsidR="009E451F">
        <w:rPr>
          <w:rFonts w:ascii="Lato Light" w:hAnsi="Lato Light" w:cs="Arial"/>
          <w:color w:val="000000"/>
          <w:sz w:val="22"/>
          <w:szCs w:val="22"/>
        </w:rPr>
        <w:t xml:space="preserve"> English version of this Agreement is legally binding. Explicitly</w:t>
      </w:r>
      <w:r w:rsidRPr="00A342E8" w:rsidR="00591D86">
        <w:rPr>
          <w:rFonts w:ascii="Lato Light" w:hAnsi="Lato Light" w:cs="Arial"/>
          <w:color w:val="000000"/>
          <w:sz w:val="22"/>
          <w:szCs w:val="22"/>
        </w:rPr>
        <w:t>,</w:t>
      </w:r>
      <w:r w:rsidRPr="00A342E8" w:rsidR="009E451F">
        <w:rPr>
          <w:rFonts w:ascii="Lato Light" w:hAnsi="Lato Light" w:cs="Arial"/>
          <w:color w:val="000000"/>
          <w:sz w:val="22"/>
          <w:szCs w:val="22"/>
        </w:rPr>
        <w:t xml:space="preserve"> any translations of this Agreement are non-binding.</w:t>
      </w:r>
    </w:p>
    <w:p w:rsidRPr="00A342E8" w:rsidR="00BF011D" w:rsidP="00B75B69" w:rsidRDefault="0045140F" w14:paraId="2AEAE555" w14:textId="2FD7A646">
      <w:pPr>
        <w:pStyle w:val="NormalWeb"/>
        <w:shd w:val="clear" w:color="auto" w:fill="FFFFFF"/>
        <w:spacing w:line="375" w:lineRule="atLeast"/>
        <w:jc w:val="both"/>
        <w:rPr>
          <w:rFonts w:ascii="Lato Light" w:hAnsi="Lato Light" w:cs="Arial"/>
          <w:b/>
          <w:color w:val="000000"/>
          <w:sz w:val="22"/>
          <w:szCs w:val="22"/>
        </w:rPr>
      </w:pPr>
      <w:r w:rsidRPr="00A342E8">
        <w:rPr>
          <w:rFonts w:ascii="Lato Light" w:hAnsi="Lato Light" w:cs="Arial"/>
          <w:color w:val="000000"/>
          <w:sz w:val="22"/>
          <w:szCs w:val="22"/>
        </w:rPr>
        <w:t>1</w:t>
      </w:r>
      <w:r w:rsidR="00547A85">
        <w:rPr>
          <w:rFonts w:ascii="Lato Light" w:hAnsi="Lato Light" w:cs="Arial"/>
          <w:color w:val="000000"/>
          <w:sz w:val="22"/>
          <w:szCs w:val="22"/>
        </w:rPr>
        <w:t>9</w:t>
      </w:r>
      <w:r w:rsidRPr="00A342E8" w:rsidR="00BF011D">
        <w:rPr>
          <w:rFonts w:ascii="Lato Light" w:hAnsi="Lato Light" w:cs="Arial"/>
          <w:color w:val="000000"/>
          <w:sz w:val="22"/>
          <w:szCs w:val="22"/>
        </w:rPr>
        <w:t xml:space="preserve">. This Agreement states the entire agreement between the </w:t>
      </w:r>
      <w:r w:rsidR="00547A85">
        <w:rPr>
          <w:rFonts w:ascii="Lato Light" w:hAnsi="Lato Light" w:cs="Arial"/>
          <w:color w:val="000000"/>
          <w:sz w:val="22"/>
          <w:szCs w:val="22"/>
        </w:rPr>
        <w:t>Parties</w:t>
      </w:r>
      <w:r w:rsidRPr="00A342E8" w:rsidR="00BF011D">
        <w:rPr>
          <w:rFonts w:ascii="Lato Light" w:hAnsi="Lato Light" w:cs="Arial"/>
          <w:color w:val="000000"/>
          <w:sz w:val="22"/>
          <w:szCs w:val="22"/>
        </w:rPr>
        <w:t xml:space="preserve"> concerning the disclosure of Confidential Information and supersedes any prior agreements, understandings, or representations with respect thereto. This Agreement contains the entire agreement between the </w:t>
      </w:r>
      <w:r w:rsidR="00547A85">
        <w:rPr>
          <w:rFonts w:ascii="Lato Light" w:hAnsi="Lato Light" w:cs="Arial"/>
          <w:color w:val="000000"/>
          <w:sz w:val="22"/>
          <w:szCs w:val="22"/>
        </w:rPr>
        <w:t>Parties</w:t>
      </w:r>
      <w:r w:rsidRPr="00A342E8" w:rsidR="00BF011D">
        <w:rPr>
          <w:rFonts w:ascii="Lato Light" w:hAnsi="Lato Light" w:cs="Arial"/>
          <w:color w:val="000000"/>
          <w:sz w:val="22"/>
          <w:szCs w:val="22"/>
        </w:rPr>
        <w:t xml:space="preserve"> and in no way creates an obligation for either Party to disclose information to the other Party or to enter into any other agreement. Any addition or modification to this Agreement must be made in writing and signed by authorized representatives of both </w:t>
      </w:r>
      <w:r w:rsidR="00547A85">
        <w:rPr>
          <w:rFonts w:ascii="Lato Light" w:hAnsi="Lato Light" w:cs="Arial"/>
          <w:color w:val="000000"/>
          <w:sz w:val="22"/>
          <w:szCs w:val="22"/>
        </w:rPr>
        <w:t>Parties</w:t>
      </w:r>
      <w:r w:rsidRPr="00A342E8" w:rsidR="00BF011D">
        <w:rPr>
          <w:rFonts w:ascii="Lato Light" w:hAnsi="Lato Light" w:cs="Arial"/>
          <w:color w:val="000000"/>
          <w:sz w:val="22"/>
          <w:szCs w:val="22"/>
        </w:rPr>
        <w:t>.</w:t>
      </w:r>
    </w:p>
    <w:p w:rsidRPr="00A342E8" w:rsidR="00280C0F" w:rsidP="00B75B69" w:rsidRDefault="00320932" w14:paraId="3581EEAF" w14:textId="0A15F156">
      <w:pPr>
        <w:pStyle w:val="NormalWeb"/>
        <w:shd w:val="clear" w:color="auto" w:fill="FFFFFF"/>
        <w:spacing w:line="375" w:lineRule="atLeast"/>
        <w:jc w:val="both"/>
        <w:rPr>
          <w:rFonts w:ascii="Lato Light" w:hAnsi="Lato Light" w:cs="Arial"/>
          <w:color w:val="000000"/>
          <w:sz w:val="22"/>
          <w:szCs w:val="22"/>
        </w:rPr>
      </w:pPr>
      <w:r w:rsidRPr="00A342E8">
        <w:rPr>
          <w:rStyle w:val="Strong"/>
          <w:rFonts w:ascii="Lato Light" w:hAnsi="Lato Light" w:cs="Arial"/>
          <w:color w:val="000000"/>
          <w:sz w:val="22"/>
          <w:szCs w:val="22"/>
        </w:rPr>
        <w:t>WHEREFORE</w:t>
      </w:r>
      <w:r w:rsidRPr="00A342E8">
        <w:rPr>
          <w:rFonts w:ascii="Lato Light" w:hAnsi="Lato Light" w:cs="Arial"/>
          <w:color w:val="000000"/>
          <w:sz w:val="22"/>
          <w:szCs w:val="22"/>
        </w:rPr>
        <w:t xml:space="preserve">, the </w:t>
      </w:r>
      <w:r w:rsidR="00547A85">
        <w:rPr>
          <w:rFonts w:ascii="Lato Light" w:hAnsi="Lato Light" w:cs="Arial"/>
          <w:color w:val="000000"/>
          <w:sz w:val="22"/>
          <w:szCs w:val="22"/>
        </w:rPr>
        <w:t>Parties</w:t>
      </w:r>
      <w:r w:rsidRPr="00A342E8">
        <w:rPr>
          <w:rFonts w:ascii="Lato Light" w:hAnsi="Lato Light" w:cs="Arial"/>
          <w:color w:val="000000"/>
          <w:sz w:val="22"/>
          <w:szCs w:val="22"/>
        </w:rPr>
        <w:t xml:space="preserve"> acknowledge that they have read and understand this Agreement and voluntarily accept the duties and obligations set forth herein.</w:t>
      </w:r>
      <w:r w:rsidRPr="00A342E8" w:rsidR="00280C0F">
        <w:rPr>
          <w:rFonts w:ascii="Lato Light" w:hAnsi="Lato Light" w:cs="Arial"/>
          <w:color w:val="000000"/>
          <w:sz w:val="22"/>
          <w:szCs w:val="22"/>
        </w:rPr>
        <w:br w:type="page"/>
      </w:r>
    </w:p>
    <w:p w:rsidRPr="00A342E8" w:rsidR="00320932" w:rsidP="00B75B69" w:rsidRDefault="00A342E8" w14:paraId="54AE84B1" w14:textId="57D02333">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rPr>
        <w:lastRenderedPageBreak/>
        <w:t>RiboPro</w:t>
      </w:r>
      <w:r w:rsidRPr="00A342E8" w:rsidR="00320932">
        <w:rPr>
          <w:rFonts w:ascii="Lato Light" w:hAnsi="Lato Light" w:cs="Arial"/>
          <w:color w:val="000000"/>
          <w:sz w:val="22"/>
          <w:szCs w:val="22"/>
        </w:rPr>
        <w:t>:</w:t>
      </w:r>
    </w:p>
    <w:p w:rsidRPr="00A342E8" w:rsidR="00320932" w:rsidP="00B75B69" w:rsidRDefault="00320932" w14:paraId="46256154" w14:textId="77777777">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Name (Print or Type):</w:t>
      </w:r>
      <w:r w:rsidRPr="00A342E8" w:rsidR="00850CB4">
        <w:rPr>
          <w:rFonts w:ascii="Lato Light" w:hAnsi="Lato Light" w:cs="Arial"/>
          <w:color w:val="000000"/>
          <w:sz w:val="22"/>
          <w:szCs w:val="22"/>
        </w:rPr>
        <w:t xml:space="preserve"> Alexander Henrik (Sander) Baron van Asbeck</w:t>
      </w:r>
    </w:p>
    <w:p w:rsidRPr="00A342E8" w:rsidR="00320932" w:rsidP="00B75B69" w:rsidRDefault="00320932" w14:paraId="2313A3FE" w14:textId="2C4C33BF">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Company:</w:t>
      </w:r>
      <w:r w:rsidRPr="00A342E8" w:rsidR="00850CB4">
        <w:rPr>
          <w:rFonts w:ascii="Lato Light" w:hAnsi="Lato Light" w:cs="Arial"/>
          <w:color w:val="000000"/>
          <w:sz w:val="22"/>
          <w:szCs w:val="22"/>
        </w:rPr>
        <w:t xml:space="preserve"> </w:t>
      </w:r>
      <w:r w:rsidRPr="00A342E8" w:rsidR="005E5578">
        <w:rPr>
          <w:rFonts w:ascii="Lato Light" w:hAnsi="Lato Light" w:cs="Arial"/>
          <w:color w:val="000000"/>
          <w:sz w:val="22"/>
          <w:szCs w:val="22"/>
        </w:rPr>
        <w:t>RiboPro</w:t>
      </w:r>
      <w:r w:rsidRPr="00A342E8" w:rsidR="00850CB4">
        <w:rPr>
          <w:rFonts w:ascii="Lato Light" w:hAnsi="Lato Light" w:cs="Arial"/>
          <w:color w:val="000000"/>
          <w:sz w:val="22"/>
          <w:szCs w:val="22"/>
        </w:rPr>
        <w:t xml:space="preserve"> BV</w:t>
      </w:r>
    </w:p>
    <w:p w:rsidRPr="00A342E8" w:rsidR="00320932" w:rsidP="00B75B69" w:rsidRDefault="00320932" w14:paraId="2CC723FE" w14:textId="5E2FC5E9">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Address:</w:t>
      </w:r>
      <w:r w:rsidRPr="00A342E8" w:rsidR="00850CB4">
        <w:rPr>
          <w:rFonts w:ascii="Lato Light" w:hAnsi="Lato Light" w:cs="Arial"/>
          <w:color w:val="000000"/>
          <w:sz w:val="22"/>
          <w:szCs w:val="22"/>
        </w:rPr>
        <w:t xml:space="preserve"> </w:t>
      </w:r>
      <w:proofErr w:type="spellStart"/>
      <w:r w:rsidRPr="00A342E8" w:rsidR="009B4B1C">
        <w:rPr>
          <w:rFonts w:ascii="Lato Light" w:hAnsi="Lato Light" w:cs="Arial"/>
          <w:color w:val="000000"/>
          <w:sz w:val="22"/>
          <w:szCs w:val="22"/>
        </w:rPr>
        <w:t>Kloosterstraat</w:t>
      </w:r>
      <w:proofErr w:type="spellEnd"/>
      <w:r w:rsidRPr="00A342E8" w:rsidR="009B4B1C">
        <w:rPr>
          <w:rFonts w:ascii="Lato Light" w:hAnsi="Lato Light" w:cs="Arial"/>
          <w:color w:val="000000"/>
          <w:sz w:val="22"/>
          <w:szCs w:val="22"/>
        </w:rPr>
        <w:t xml:space="preserve"> 9</w:t>
      </w:r>
    </w:p>
    <w:p w:rsidRPr="00A342E8" w:rsidR="00320932" w:rsidP="00B75B69" w:rsidRDefault="00320932" w14:paraId="6EBC8D07" w14:textId="5ACE1473">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City, State &amp; Zip:</w:t>
      </w:r>
      <w:r w:rsidRPr="00A342E8" w:rsidR="00850CB4">
        <w:rPr>
          <w:rFonts w:ascii="Lato Light" w:hAnsi="Lato Light" w:cs="Arial"/>
          <w:color w:val="000000"/>
          <w:sz w:val="22"/>
          <w:szCs w:val="22"/>
        </w:rPr>
        <w:t xml:space="preserve"> </w:t>
      </w:r>
      <w:r w:rsidRPr="00A342E8" w:rsidR="009B4B1C">
        <w:rPr>
          <w:rFonts w:ascii="Lato Light" w:hAnsi="Lato Light" w:cs="Arial"/>
          <w:color w:val="000000"/>
          <w:sz w:val="22"/>
          <w:szCs w:val="22"/>
        </w:rPr>
        <w:t>Oss</w:t>
      </w:r>
      <w:r w:rsidRPr="00A342E8" w:rsidR="00591D86">
        <w:rPr>
          <w:rFonts w:ascii="Lato Light" w:hAnsi="Lato Light" w:cs="Arial"/>
          <w:color w:val="000000"/>
          <w:sz w:val="22"/>
          <w:szCs w:val="22"/>
        </w:rPr>
        <w:t xml:space="preserve">, </w:t>
      </w:r>
      <w:r w:rsidRPr="00A342E8" w:rsidR="009B4B1C">
        <w:rPr>
          <w:rFonts w:ascii="Lato Light" w:hAnsi="Lato Light" w:cs="Arial"/>
          <w:color w:val="000000"/>
          <w:sz w:val="22"/>
          <w:szCs w:val="22"/>
        </w:rPr>
        <w:t>5349 AB</w:t>
      </w:r>
    </w:p>
    <w:p w:rsidRPr="00A342E8" w:rsidR="00320932" w:rsidP="00B75B69" w:rsidRDefault="00320932" w14:paraId="527B49DE" w14:textId="77777777">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Signature:</w:t>
      </w:r>
    </w:p>
    <w:p w:rsidRPr="00A342E8" w:rsidR="00320932" w:rsidP="00B75B69" w:rsidRDefault="00320932" w14:paraId="5ECD9B18" w14:textId="4741FE91">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Date:</w:t>
      </w:r>
      <w:r w:rsidRPr="00A342E8" w:rsidR="00591D86">
        <w:rPr>
          <w:rFonts w:ascii="Lato Light" w:hAnsi="Lato Light" w:cs="Arial"/>
          <w:color w:val="000000"/>
          <w:sz w:val="22"/>
          <w:szCs w:val="22"/>
        </w:rPr>
        <w:t xml:space="preserve"> </w:t>
      </w:r>
    </w:p>
    <w:p w:rsidRPr="00A342E8" w:rsidR="0002788E" w:rsidP="00B75B69" w:rsidRDefault="0002788E" w14:paraId="10C3D292" w14:textId="77777777">
      <w:pPr>
        <w:pStyle w:val="NormalWeb"/>
        <w:shd w:val="clear" w:color="auto" w:fill="FFFFFF"/>
        <w:spacing w:line="375" w:lineRule="atLeast"/>
        <w:jc w:val="both"/>
        <w:rPr>
          <w:rFonts w:ascii="Lato Light" w:hAnsi="Lato Light" w:cs="Arial"/>
          <w:color w:val="000000"/>
          <w:sz w:val="22"/>
          <w:szCs w:val="22"/>
        </w:rPr>
      </w:pPr>
    </w:p>
    <w:p w:rsidRPr="00A342E8" w:rsidR="00320932" w:rsidP="00B75B69" w:rsidRDefault="00A342E8" w14:paraId="4371DF44" w14:textId="527E51AC">
      <w:pPr>
        <w:pStyle w:val="NormalWeb"/>
        <w:shd w:val="clear" w:color="auto" w:fill="FFFFFF"/>
        <w:spacing w:line="375" w:lineRule="atLeast"/>
        <w:jc w:val="both"/>
        <w:rPr>
          <w:rFonts w:ascii="Lato Light" w:hAnsi="Lato Light" w:cs="Arial"/>
          <w:color w:val="000000"/>
          <w:sz w:val="22"/>
          <w:szCs w:val="22"/>
        </w:rPr>
      </w:pPr>
      <w:r>
        <w:rPr>
          <w:rFonts w:ascii="Lato Light" w:hAnsi="Lato Light" w:cs="Arial"/>
          <w:color w:val="000000"/>
          <w:sz w:val="22"/>
          <w:szCs w:val="22"/>
        </w:rPr>
        <w:t>Company</w:t>
      </w:r>
      <w:r w:rsidR="00331206">
        <w:rPr>
          <w:rFonts w:ascii="Lato Light" w:hAnsi="Lato Light" w:cs="Arial"/>
          <w:color w:val="000000"/>
          <w:sz w:val="22"/>
          <w:szCs w:val="22"/>
        </w:rPr>
        <w:t>:</w:t>
      </w:r>
    </w:p>
    <w:p w:rsidRPr="00A342E8" w:rsidR="00320932" w:rsidP="00B75B69" w:rsidRDefault="00320932" w14:paraId="028EFE56" w14:textId="0252F29B">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Name (Print or Type):</w:t>
      </w:r>
      <w:r w:rsidRPr="00A342E8" w:rsidR="00850CB4">
        <w:rPr>
          <w:rFonts w:ascii="Lato Light" w:hAnsi="Lato Light" w:cs="Arial"/>
          <w:color w:val="000000"/>
          <w:sz w:val="22"/>
          <w:szCs w:val="22"/>
        </w:rPr>
        <w:t xml:space="preserve"> </w:t>
      </w:r>
    </w:p>
    <w:p w:rsidRPr="00A342E8" w:rsidR="00320932" w:rsidP="00B75B69" w:rsidRDefault="00320932" w14:paraId="42BFD96C" w14:textId="4331CE6B">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Company:</w:t>
      </w:r>
      <w:r w:rsidRPr="00A342E8" w:rsidR="00850CB4">
        <w:rPr>
          <w:rFonts w:ascii="Lato Light" w:hAnsi="Lato Light" w:cs="Arial"/>
          <w:color w:val="000000"/>
          <w:sz w:val="22"/>
          <w:szCs w:val="22"/>
        </w:rPr>
        <w:t xml:space="preserve"> </w:t>
      </w:r>
    </w:p>
    <w:p w:rsidRPr="00A342E8" w:rsidR="00320932" w:rsidP="00B75B69" w:rsidRDefault="00320932" w14:paraId="5504D635" w14:textId="68C8BBDB">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Title:</w:t>
      </w:r>
      <w:r w:rsidRPr="00A342E8" w:rsidR="00850CB4">
        <w:rPr>
          <w:rFonts w:ascii="Lato Light" w:hAnsi="Lato Light" w:cs="Arial"/>
          <w:color w:val="000000"/>
          <w:sz w:val="22"/>
          <w:szCs w:val="22"/>
        </w:rPr>
        <w:t xml:space="preserve"> </w:t>
      </w:r>
    </w:p>
    <w:p w:rsidRPr="00A342E8" w:rsidR="00320932" w:rsidP="00B75B69" w:rsidRDefault="00320932" w14:paraId="359A9528" w14:textId="77DBC15B">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Address:</w:t>
      </w:r>
      <w:r w:rsidRPr="00A342E8" w:rsidR="00850CB4">
        <w:rPr>
          <w:rFonts w:ascii="Lato Light" w:hAnsi="Lato Light" w:cs="Arial"/>
          <w:color w:val="000000"/>
          <w:sz w:val="22"/>
          <w:szCs w:val="22"/>
        </w:rPr>
        <w:t xml:space="preserve"> </w:t>
      </w:r>
    </w:p>
    <w:p w:rsidRPr="00A342E8" w:rsidR="00320932" w:rsidP="00B75B69" w:rsidRDefault="00320932" w14:paraId="0658FA93" w14:textId="4495C97A">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City, State &amp; Zip:</w:t>
      </w:r>
      <w:r w:rsidRPr="00A342E8" w:rsidR="00850CB4">
        <w:rPr>
          <w:rFonts w:ascii="Lato Light" w:hAnsi="Lato Light" w:cs="Arial"/>
          <w:color w:val="000000"/>
          <w:sz w:val="22"/>
          <w:szCs w:val="22"/>
        </w:rPr>
        <w:t xml:space="preserve"> </w:t>
      </w:r>
    </w:p>
    <w:p w:rsidRPr="00A342E8" w:rsidR="00320932" w:rsidP="00B75B69" w:rsidRDefault="00320932" w14:paraId="1E91811E" w14:textId="77777777">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Signature:</w:t>
      </w:r>
    </w:p>
    <w:p w:rsidRPr="00A342E8" w:rsidR="00320932" w:rsidP="00B75B69" w:rsidRDefault="00320932" w14:paraId="4F1319B7" w14:textId="77777777">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Date:</w:t>
      </w:r>
    </w:p>
    <w:p w:rsidRPr="00FA1047" w:rsidR="00BA321F" w:rsidP="00B75B69" w:rsidRDefault="00BA321F" w14:paraId="2ACE55B4" w14:textId="77777777">
      <w:pPr>
        <w:jc w:val="both"/>
        <w:rPr>
          <w:rFonts w:ascii="Lato Light" w:hAnsi="Lato Light"/>
        </w:rPr>
      </w:pPr>
    </w:p>
    <w:sectPr w:rsidRPr="00FA1047" w:rsidR="00BA321F">
      <w:footerReference w:type="default" r:id="rId14"/>
      <w:pgSz w:w="11906" w:h="16838" w:orient="portrait"/>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L" w:author="Max Luijkx" w:date="2022-03-22T17:44:00Z" w:id="4">
    <w:p w:rsidR="00331206" w:rsidP="00C0270A" w:rsidRDefault="00C0270A" w14:paraId="231E9BDB" w14:textId="77777777">
      <w:pPr>
        <w:pStyle w:val="NormalWeb"/>
        <w:shd w:val="clear" w:color="auto" w:fill="FFFFFF"/>
        <w:spacing w:line="375" w:lineRule="atLeast"/>
        <w:jc w:val="both"/>
      </w:pPr>
      <w:r>
        <w:rPr>
          <w:rStyle w:val="CommentReference"/>
        </w:rPr>
        <w:annotationRef/>
      </w:r>
      <w:r w:rsidR="007D5CF0">
        <w:t>@</w:t>
      </w:r>
    </w:p>
    <w:p w:rsidR="00331206" w:rsidP="00C0270A" w:rsidRDefault="00331206" w14:paraId="0EF4161D" w14:textId="77777777">
      <w:pPr>
        <w:pStyle w:val="NormalWeb"/>
        <w:shd w:val="clear" w:color="auto" w:fill="FFFFFF"/>
        <w:spacing w:line="375" w:lineRule="atLeast"/>
        <w:jc w:val="both"/>
      </w:pPr>
    </w:p>
    <w:p w:rsidR="00C0270A" w:rsidP="00C0270A" w:rsidRDefault="007D5CF0" w14:paraId="1029FCD8" w14:textId="684DE26B">
      <w:pPr>
        <w:pStyle w:val="NormalWeb"/>
        <w:shd w:val="clear" w:color="auto" w:fill="FFFFFF"/>
        <w:spacing w:line="375" w:lineRule="atLeast"/>
        <w:jc w:val="both"/>
        <w:rPr>
          <w:rFonts w:ascii="Lato Light" w:hAnsi="Lato Light" w:cs="Arial"/>
          <w:color w:val="000000"/>
          <w:sz w:val="22"/>
          <w:szCs w:val="22"/>
        </w:rPr>
      </w:pPr>
      <w:r>
        <w:t xml:space="preserve">: </w:t>
      </w:r>
      <w:r>
        <w:br/>
      </w:r>
      <w:r>
        <w:br/>
      </w:r>
      <w:r w:rsidR="00C0270A">
        <w:t xml:space="preserve">Alternatively: </w:t>
      </w:r>
      <w:r w:rsidR="001A104C">
        <w:br/>
      </w:r>
      <w:r w:rsidR="00C0270A">
        <w:br/>
      </w:r>
      <w:r w:rsidRPr="007D5CF0" w:rsidR="001A104C">
        <w:rPr>
          <w:b/>
          <w:bCs/>
        </w:rPr>
        <w:t>(1)</w:t>
      </w:r>
      <w:r w:rsidR="00C0270A">
        <w:br/>
      </w:r>
      <w:r w:rsidRPr="00A342E8" w:rsidR="00C0270A">
        <w:rPr>
          <w:rFonts w:ascii="Lato Light" w:hAnsi="Lato Light" w:cs="Arial"/>
          <w:color w:val="000000"/>
          <w:sz w:val="22"/>
          <w:szCs w:val="22"/>
        </w:rPr>
        <w:t xml:space="preserve">This Agreement is made under and shall be construed according to the laws of </w:t>
      </w:r>
      <w:r w:rsidR="00C0270A">
        <w:rPr>
          <w:rFonts w:ascii="Lato Light" w:hAnsi="Lato Light" w:cs="Arial"/>
          <w:color w:val="000000"/>
          <w:sz w:val="22"/>
          <w:szCs w:val="22"/>
        </w:rPr>
        <w:t>Belgium</w:t>
      </w:r>
      <w:r w:rsidRPr="00A342E8" w:rsidR="00C0270A">
        <w:rPr>
          <w:rFonts w:ascii="Lato Light" w:hAnsi="Lato Light" w:cs="Arial"/>
          <w:color w:val="000000"/>
          <w:sz w:val="22"/>
          <w:szCs w:val="22"/>
        </w:rPr>
        <w:t xml:space="preserve">. In the event that this agreement, is breached, any and all disputes must be settled in a court of competent jurisdiction in </w:t>
      </w:r>
      <w:r w:rsidR="00C0270A">
        <w:rPr>
          <w:rFonts w:ascii="Lato Light" w:hAnsi="Lato Light" w:cs="Arial"/>
          <w:color w:val="000000"/>
          <w:sz w:val="22"/>
          <w:szCs w:val="22"/>
        </w:rPr>
        <w:t>Belgium and in the Dutch language</w:t>
      </w:r>
      <w:r w:rsidRPr="00A342E8" w:rsidR="00C0270A">
        <w:rPr>
          <w:rFonts w:ascii="Lato Light" w:hAnsi="Lato Light" w:cs="Arial"/>
          <w:color w:val="000000"/>
          <w:sz w:val="22"/>
          <w:szCs w:val="22"/>
        </w:rPr>
        <w:t>.</w:t>
      </w:r>
    </w:p>
    <w:p w:rsidR="001A104C" w:rsidP="00C0270A" w:rsidRDefault="001A104C" w14:paraId="383CB216" w14:textId="0B88C5CB">
      <w:pPr>
        <w:pStyle w:val="NormalWeb"/>
        <w:shd w:val="clear" w:color="auto" w:fill="FFFFFF"/>
        <w:spacing w:line="375" w:lineRule="atLeast"/>
        <w:jc w:val="both"/>
        <w:rPr>
          <w:rFonts w:ascii="Lato Light" w:hAnsi="Lato Light" w:cs="Arial"/>
          <w:color w:val="000000"/>
          <w:sz w:val="22"/>
          <w:szCs w:val="22"/>
        </w:rPr>
      </w:pPr>
    </w:p>
    <w:p w:rsidRPr="007D5CF0" w:rsidR="001A104C" w:rsidP="00C0270A" w:rsidRDefault="001A104C" w14:paraId="1918C162" w14:textId="43521D57">
      <w:pPr>
        <w:pStyle w:val="NormalWeb"/>
        <w:shd w:val="clear" w:color="auto" w:fill="FFFFFF"/>
        <w:spacing w:line="375" w:lineRule="atLeast"/>
        <w:jc w:val="both"/>
        <w:rPr>
          <w:rFonts w:ascii="Lato Light" w:hAnsi="Lato Light" w:cs="Arial"/>
          <w:b/>
          <w:bCs/>
          <w:color w:val="000000"/>
          <w:sz w:val="22"/>
          <w:szCs w:val="22"/>
        </w:rPr>
      </w:pPr>
      <w:r w:rsidRPr="007D5CF0">
        <w:rPr>
          <w:rFonts w:ascii="Lato Light" w:hAnsi="Lato Light" w:cs="Arial"/>
          <w:b/>
          <w:bCs/>
          <w:color w:val="000000"/>
          <w:sz w:val="22"/>
          <w:szCs w:val="22"/>
        </w:rPr>
        <w:t xml:space="preserve">(2) </w:t>
      </w:r>
    </w:p>
    <w:p w:rsidR="00C0270A" w:rsidP="007D5CF0" w:rsidRDefault="001A104C" w14:paraId="18581DBD" w14:textId="6497C3F5">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 xml:space="preserve">This Agreement is made under and shall be construed according to the laws of </w:t>
      </w:r>
      <w:r>
        <w:rPr>
          <w:rFonts w:ascii="Lato Light" w:hAnsi="Lato Light" w:cs="Arial"/>
          <w:color w:val="000000"/>
          <w:sz w:val="22"/>
          <w:szCs w:val="22"/>
        </w:rPr>
        <w:t>Germany</w:t>
      </w:r>
      <w:r w:rsidRPr="00A342E8">
        <w:rPr>
          <w:rFonts w:ascii="Lato Light" w:hAnsi="Lato Light" w:cs="Arial"/>
          <w:color w:val="000000"/>
          <w:sz w:val="22"/>
          <w:szCs w:val="22"/>
        </w:rPr>
        <w:t xml:space="preserve">. In the event that this agreement, is breached, any and all disputes must be settled </w:t>
      </w:r>
      <w:r>
        <w:rPr>
          <w:rFonts w:ascii="Lato Light" w:hAnsi="Lato Light" w:cs="Arial"/>
          <w:color w:val="000000"/>
          <w:sz w:val="22"/>
          <w:szCs w:val="22"/>
        </w:rPr>
        <w:t>by the competent courts of Germany.</w:t>
      </w:r>
    </w:p>
    <w:p w:rsidR="001A104C" w:rsidP="001A104C" w:rsidRDefault="001A104C" w14:paraId="615796A3" w14:textId="77777777">
      <w:pPr>
        <w:pStyle w:val="NormalWeb"/>
        <w:shd w:val="clear" w:color="auto" w:fill="FFFFFF"/>
        <w:spacing w:line="375" w:lineRule="atLeast"/>
        <w:jc w:val="both"/>
        <w:rPr>
          <w:rFonts w:ascii="Lato Light" w:hAnsi="Lato Light" w:cs="Arial"/>
          <w:color w:val="000000"/>
          <w:sz w:val="22"/>
          <w:szCs w:val="22"/>
        </w:rPr>
      </w:pPr>
    </w:p>
    <w:p w:rsidRPr="007D5CF0" w:rsidR="007D5CF0" w:rsidP="001A104C" w:rsidRDefault="001A104C" w14:paraId="1C6B89F2" w14:textId="77777777">
      <w:pPr>
        <w:pStyle w:val="NormalWeb"/>
        <w:shd w:val="clear" w:color="auto" w:fill="FFFFFF"/>
        <w:spacing w:line="375" w:lineRule="atLeast"/>
        <w:jc w:val="both"/>
        <w:rPr>
          <w:rFonts w:ascii="Lato Light" w:hAnsi="Lato Light" w:cs="Arial"/>
          <w:b/>
          <w:bCs/>
          <w:color w:val="000000"/>
          <w:sz w:val="22"/>
          <w:szCs w:val="22"/>
        </w:rPr>
      </w:pPr>
      <w:r w:rsidRPr="007D5CF0">
        <w:rPr>
          <w:rFonts w:ascii="Lato Light" w:hAnsi="Lato Light" w:cs="Arial"/>
          <w:b/>
          <w:bCs/>
          <w:color w:val="000000"/>
          <w:sz w:val="22"/>
          <w:szCs w:val="22"/>
        </w:rPr>
        <w:t xml:space="preserve">(3) </w:t>
      </w:r>
    </w:p>
    <w:p w:rsidR="001A104C" w:rsidP="001A104C" w:rsidRDefault="001A104C" w14:paraId="205D1014" w14:textId="1AE69EEC">
      <w:pPr>
        <w:pStyle w:val="NormalWeb"/>
        <w:shd w:val="clear" w:color="auto" w:fill="FFFFFF"/>
        <w:spacing w:line="375" w:lineRule="atLeast"/>
        <w:jc w:val="both"/>
        <w:rPr>
          <w:rFonts w:ascii="Lato Light" w:hAnsi="Lato Light" w:cs="Arial"/>
          <w:color w:val="000000"/>
          <w:sz w:val="22"/>
          <w:szCs w:val="22"/>
        </w:rPr>
      </w:pPr>
      <w:r w:rsidRPr="00A342E8">
        <w:rPr>
          <w:rFonts w:ascii="Lato Light" w:hAnsi="Lato Light" w:cs="Arial"/>
          <w:color w:val="000000"/>
          <w:sz w:val="22"/>
          <w:szCs w:val="22"/>
        </w:rPr>
        <w:t xml:space="preserve">This Agreement is made under and shall be construed according to the laws of </w:t>
      </w:r>
      <w:r>
        <w:rPr>
          <w:rFonts w:ascii="Lato Light" w:hAnsi="Lato Light" w:cs="Arial"/>
          <w:color w:val="000000"/>
          <w:sz w:val="22"/>
          <w:szCs w:val="22"/>
        </w:rPr>
        <w:t>England</w:t>
      </w:r>
      <w:r w:rsidRPr="00A342E8">
        <w:rPr>
          <w:rFonts w:ascii="Lato Light" w:hAnsi="Lato Light" w:cs="Arial"/>
          <w:color w:val="000000"/>
          <w:sz w:val="22"/>
          <w:szCs w:val="22"/>
        </w:rPr>
        <w:t xml:space="preserve">. In the event that this agreement, is breached, any and all disputes must be settled </w:t>
      </w:r>
      <w:r>
        <w:rPr>
          <w:rFonts w:ascii="Lato Light" w:hAnsi="Lato Light" w:cs="Arial"/>
          <w:color w:val="000000"/>
          <w:sz w:val="22"/>
          <w:szCs w:val="22"/>
        </w:rPr>
        <w:t xml:space="preserve">by the competent courts of England. </w:t>
      </w:r>
    </w:p>
    <w:p w:rsidR="001A104C" w:rsidP="001A104C" w:rsidRDefault="001A104C" w14:paraId="5B711258" w14:textId="77777777">
      <w:pPr>
        <w:pStyle w:val="NormalWeb"/>
        <w:shd w:val="clear" w:color="auto" w:fill="FFFFFF"/>
        <w:spacing w:line="375" w:lineRule="atLeast"/>
        <w:jc w:val="both"/>
      </w:pPr>
    </w:p>
    <w:p w:rsidR="007D5CF0" w:rsidP="001A104C" w:rsidRDefault="007D5CF0" w14:paraId="442BE906" w14:textId="7BED39F3">
      <w:pPr>
        <w:pStyle w:val="NormalWeb"/>
        <w:shd w:val="clear" w:color="auto" w:fill="FFFFFF"/>
        <w:spacing w:line="375" w:lineRule="atLeast"/>
        <w:jc w:val="both"/>
      </w:pPr>
      <w:r w:rsidRPr="007D5CF0">
        <w:t>There is also the option of arbitration</w:t>
      </w:r>
      <w:r>
        <w:t xml:space="preserve">. </w:t>
      </w:r>
      <w:r w:rsidRPr="007D5CF0">
        <w:t>This is much more expensive and only recommended for legal systems that are not very reliable.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2BE9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898F" w16cex:dateUtc="2022-03-22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2BE906" w16cid:durableId="25E489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7649" w:rsidP="0045140F" w:rsidRDefault="003A7649" w14:paraId="0C686ADA" w14:textId="77777777">
      <w:pPr>
        <w:spacing w:after="0" w:line="240" w:lineRule="auto"/>
      </w:pPr>
      <w:r>
        <w:separator/>
      </w:r>
    </w:p>
  </w:endnote>
  <w:endnote w:type="continuationSeparator" w:id="0">
    <w:p w:rsidR="003A7649" w:rsidP="0045140F" w:rsidRDefault="003A7649" w14:paraId="20DE77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140F" w:rsidP="00D65BF1" w:rsidRDefault="00A342E8" w14:paraId="3166A108" w14:textId="2BDAF0CF">
    <w:pPr>
      <w:pStyle w:val="Footer"/>
      <w:jc w:val="right"/>
    </w:pPr>
    <w:r>
      <w:t>RiboPro</w:t>
    </w:r>
    <w:r w:rsidR="0045140F">
      <w:t xml:space="preserve"> signature: ____________________     </w:t>
    </w:r>
    <w:r>
      <w:t>Company</w:t>
    </w:r>
    <w:r w:rsidR="0045140F">
      <w:t xml:space="preserve"> </w:t>
    </w:r>
    <w:proofErr w:type="gramStart"/>
    <w:r w:rsidR="0045140F">
      <w:t>signature:_</w:t>
    </w:r>
    <w:proofErr w:type="gramEnd"/>
    <w:r w:rsidR="0045140F">
      <w:t xml:space="preserve">___________________    Page </w:t>
    </w:r>
    <w:r w:rsidR="0045140F">
      <w:fldChar w:fldCharType="begin"/>
    </w:r>
    <w:r w:rsidR="0045140F">
      <w:instrText xml:space="preserve"> PAGE  \* Arabic  \* MERGEFORMAT </w:instrText>
    </w:r>
    <w:r w:rsidR="0045140F">
      <w:fldChar w:fldCharType="separate"/>
    </w:r>
    <w:r w:rsidR="00D65FC9">
      <w:rPr>
        <w:noProof/>
      </w:rPr>
      <w:t>5</w:t>
    </w:r>
    <w:r w:rsidR="0045140F">
      <w:fldChar w:fldCharType="end"/>
    </w:r>
    <w:r w:rsidR="0045140F">
      <w:t xml:space="preserve"> of </w:t>
    </w:r>
    <w:r w:rsidR="002612C6">
      <w:rPr>
        <w:noProof/>
      </w:rPr>
      <w:fldChar w:fldCharType="begin"/>
    </w:r>
    <w:r w:rsidR="002612C6">
      <w:rPr>
        <w:noProof/>
      </w:rPr>
      <w:instrText xml:space="preserve"> NUMPAGES  \* Arabic  \* MERGEFORMAT </w:instrText>
    </w:r>
    <w:r w:rsidR="002612C6">
      <w:rPr>
        <w:noProof/>
      </w:rPr>
      <w:fldChar w:fldCharType="separate"/>
    </w:r>
    <w:r w:rsidR="00D65FC9">
      <w:rPr>
        <w:noProof/>
      </w:rPr>
      <w:t>5</w:t>
    </w:r>
    <w:r w:rsidR="002612C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7649" w:rsidP="0045140F" w:rsidRDefault="003A7649" w14:paraId="221322BF" w14:textId="77777777">
      <w:pPr>
        <w:spacing w:after="0" w:line="240" w:lineRule="auto"/>
      </w:pPr>
      <w:r>
        <w:separator/>
      </w:r>
    </w:p>
  </w:footnote>
  <w:footnote w:type="continuationSeparator" w:id="0">
    <w:p w:rsidR="003A7649" w:rsidP="0045140F" w:rsidRDefault="003A7649" w14:paraId="5CA4532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645E0"/>
    <w:multiLevelType w:val="hybridMultilevel"/>
    <w:tmpl w:val="57780A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95423058">
    <w:abstractNumId w:val="0"/>
  </w:num>
</w:numbering>
</file>

<file path=word/people.xml><?xml version="1.0" encoding="utf-8"?>
<w15:people xmlns:mc="http://schemas.openxmlformats.org/markup-compatibility/2006" xmlns:w15="http://schemas.microsoft.com/office/word/2012/wordml" mc:Ignorable="w15">
  <w15:person w15:author="Max Luijkx">
    <w15:presenceInfo w15:providerId="AD" w15:userId="S::max.luijkx@axonadvocaten.onmicrosoft.com::5085adc0-894f-4a12-ac44-330ee4158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932"/>
    <w:rsid w:val="0002788E"/>
    <w:rsid w:val="0005271B"/>
    <w:rsid w:val="00080AD2"/>
    <w:rsid w:val="000E61E5"/>
    <w:rsid w:val="000F78F9"/>
    <w:rsid w:val="00180E62"/>
    <w:rsid w:val="00195A51"/>
    <w:rsid w:val="001A104C"/>
    <w:rsid w:val="001E5F00"/>
    <w:rsid w:val="001F29B9"/>
    <w:rsid w:val="00207382"/>
    <w:rsid w:val="00217C11"/>
    <w:rsid w:val="00235C05"/>
    <w:rsid w:val="002612C6"/>
    <w:rsid w:val="00280C0F"/>
    <w:rsid w:val="00320932"/>
    <w:rsid w:val="00321B98"/>
    <w:rsid w:val="00331206"/>
    <w:rsid w:val="003632ED"/>
    <w:rsid w:val="00377E65"/>
    <w:rsid w:val="003A7649"/>
    <w:rsid w:val="003D5E54"/>
    <w:rsid w:val="003E46F6"/>
    <w:rsid w:val="0045140F"/>
    <w:rsid w:val="004562C8"/>
    <w:rsid w:val="00473772"/>
    <w:rsid w:val="004A215A"/>
    <w:rsid w:val="004E7AF7"/>
    <w:rsid w:val="004F35D2"/>
    <w:rsid w:val="00537232"/>
    <w:rsid w:val="00544A05"/>
    <w:rsid w:val="00547A85"/>
    <w:rsid w:val="00551C8E"/>
    <w:rsid w:val="00591D86"/>
    <w:rsid w:val="005E076E"/>
    <w:rsid w:val="005E5578"/>
    <w:rsid w:val="006304D9"/>
    <w:rsid w:val="00684B3E"/>
    <w:rsid w:val="00685811"/>
    <w:rsid w:val="006C2DD0"/>
    <w:rsid w:val="006C50B1"/>
    <w:rsid w:val="00737C1D"/>
    <w:rsid w:val="007D5872"/>
    <w:rsid w:val="007D5CF0"/>
    <w:rsid w:val="007F4188"/>
    <w:rsid w:val="00800F0B"/>
    <w:rsid w:val="00803A71"/>
    <w:rsid w:val="00823257"/>
    <w:rsid w:val="00843F91"/>
    <w:rsid w:val="00850CB4"/>
    <w:rsid w:val="008D1DD9"/>
    <w:rsid w:val="008D660A"/>
    <w:rsid w:val="00911759"/>
    <w:rsid w:val="009316A0"/>
    <w:rsid w:val="009363A2"/>
    <w:rsid w:val="00937AA7"/>
    <w:rsid w:val="0097748E"/>
    <w:rsid w:val="009B4B1C"/>
    <w:rsid w:val="009B514C"/>
    <w:rsid w:val="009C5407"/>
    <w:rsid w:val="009E1DCD"/>
    <w:rsid w:val="009E451F"/>
    <w:rsid w:val="00A058A7"/>
    <w:rsid w:val="00A14AA6"/>
    <w:rsid w:val="00A342E8"/>
    <w:rsid w:val="00A9681D"/>
    <w:rsid w:val="00AB5DCE"/>
    <w:rsid w:val="00B27818"/>
    <w:rsid w:val="00B75B69"/>
    <w:rsid w:val="00BA321F"/>
    <w:rsid w:val="00BD6FBC"/>
    <w:rsid w:val="00BF011D"/>
    <w:rsid w:val="00C0270A"/>
    <w:rsid w:val="00C03DA0"/>
    <w:rsid w:val="00C64246"/>
    <w:rsid w:val="00C808CB"/>
    <w:rsid w:val="00CB534A"/>
    <w:rsid w:val="00CD3A10"/>
    <w:rsid w:val="00CE4B64"/>
    <w:rsid w:val="00CF2511"/>
    <w:rsid w:val="00D053EE"/>
    <w:rsid w:val="00D469CD"/>
    <w:rsid w:val="00D53E3A"/>
    <w:rsid w:val="00D65BF1"/>
    <w:rsid w:val="00D65FC9"/>
    <w:rsid w:val="00D7630C"/>
    <w:rsid w:val="00E02A13"/>
    <w:rsid w:val="00E12E83"/>
    <w:rsid w:val="00E3125D"/>
    <w:rsid w:val="00E4681E"/>
    <w:rsid w:val="00EA6B8F"/>
    <w:rsid w:val="00EE5DD9"/>
    <w:rsid w:val="00F87558"/>
    <w:rsid w:val="00FA0D97"/>
    <w:rsid w:val="00FA1047"/>
    <w:rsid w:val="086BA862"/>
    <w:rsid w:val="0AEC4FB7"/>
    <w:rsid w:val="0C413BD6"/>
    <w:rsid w:val="0FB81BF3"/>
    <w:rsid w:val="1D9BE0C1"/>
    <w:rsid w:val="1F50E278"/>
    <w:rsid w:val="207C8B33"/>
    <w:rsid w:val="229D587B"/>
    <w:rsid w:val="26BF16A4"/>
    <w:rsid w:val="2FFFEE78"/>
    <w:rsid w:val="3361BF33"/>
    <w:rsid w:val="4A6AC956"/>
    <w:rsid w:val="4FF7CB4C"/>
    <w:rsid w:val="55DA2F8E"/>
    <w:rsid w:val="58ED0A45"/>
    <w:rsid w:val="602EF8D9"/>
    <w:rsid w:val="696FD4AA"/>
    <w:rsid w:val="7384AA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0F4428"/>
  <w15:docId w15:val="{9373F8AC-E698-411E-81C9-5BB1F408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32093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320932"/>
    <w:rPr>
      <w:b/>
      <w:bCs/>
    </w:rPr>
  </w:style>
  <w:style w:type="paragraph" w:styleId="BalloonText">
    <w:name w:val="Balloon Text"/>
    <w:basedOn w:val="Normal"/>
    <w:link w:val="BalloonTextChar"/>
    <w:uiPriority w:val="99"/>
    <w:semiHidden/>
    <w:unhideWhenUsed/>
    <w:rsid w:val="001E5F0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E5F00"/>
    <w:rPr>
      <w:rFonts w:ascii="Segoe UI" w:hAnsi="Segoe UI" w:cs="Segoe UI"/>
      <w:sz w:val="18"/>
      <w:szCs w:val="18"/>
    </w:rPr>
  </w:style>
  <w:style w:type="character" w:styleId="CommentReference">
    <w:name w:val="annotation reference"/>
    <w:basedOn w:val="DefaultParagraphFont"/>
    <w:uiPriority w:val="99"/>
    <w:semiHidden/>
    <w:unhideWhenUsed/>
    <w:rsid w:val="00E12E83"/>
    <w:rPr>
      <w:sz w:val="18"/>
      <w:szCs w:val="18"/>
    </w:rPr>
  </w:style>
  <w:style w:type="paragraph" w:styleId="CommentText">
    <w:name w:val="annotation text"/>
    <w:basedOn w:val="Normal"/>
    <w:link w:val="CommentTextChar"/>
    <w:uiPriority w:val="99"/>
    <w:semiHidden/>
    <w:unhideWhenUsed/>
    <w:rsid w:val="00E12E83"/>
    <w:pPr>
      <w:spacing w:line="240" w:lineRule="auto"/>
    </w:pPr>
    <w:rPr>
      <w:sz w:val="24"/>
      <w:szCs w:val="24"/>
    </w:rPr>
  </w:style>
  <w:style w:type="character" w:styleId="CommentTextChar" w:customStyle="1">
    <w:name w:val="Comment Text Char"/>
    <w:basedOn w:val="DefaultParagraphFont"/>
    <w:link w:val="CommentText"/>
    <w:uiPriority w:val="99"/>
    <w:semiHidden/>
    <w:rsid w:val="00E12E83"/>
    <w:rPr>
      <w:sz w:val="24"/>
      <w:szCs w:val="24"/>
    </w:rPr>
  </w:style>
  <w:style w:type="paragraph" w:styleId="CommentSubject">
    <w:name w:val="annotation subject"/>
    <w:basedOn w:val="CommentText"/>
    <w:next w:val="CommentText"/>
    <w:link w:val="CommentSubjectChar"/>
    <w:uiPriority w:val="99"/>
    <w:semiHidden/>
    <w:unhideWhenUsed/>
    <w:rsid w:val="00E12E83"/>
    <w:rPr>
      <w:b/>
      <w:bCs/>
      <w:sz w:val="20"/>
      <w:szCs w:val="20"/>
    </w:rPr>
  </w:style>
  <w:style w:type="character" w:styleId="CommentSubjectChar" w:customStyle="1">
    <w:name w:val="Comment Subject Char"/>
    <w:basedOn w:val="CommentTextChar"/>
    <w:link w:val="CommentSubject"/>
    <w:uiPriority w:val="99"/>
    <w:semiHidden/>
    <w:rsid w:val="00E12E83"/>
    <w:rPr>
      <w:b/>
      <w:bCs/>
      <w:sz w:val="20"/>
      <w:szCs w:val="20"/>
    </w:rPr>
  </w:style>
  <w:style w:type="paragraph" w:styleId="Header">
    <w:name w:val="header"/>
    <w:basedOn w:val="Normal"/>
    <w:link w:val="HeaderChar"/>
    <w:uiPriority w:val="99"/>
    <w:unhideWhenUsed/>
    <w:rsid w:val="0045140F"/>
    <w:pPr>
      <w:tabs>
        <w:tab w:val="center" w:pos="4536"/>
        <w:tab w:val="right" w:pos="9072"/>
      </w:tabs>
      <w:spacing w:after="0" w:line="240" w:lineRule="auto"/>
    </w:pPr>
  </w:style>
  <w:style w:type="character" w:styleId="HeaderChar" w:customStyle="1">
    <w:name w:val="Header Char"/>
    <w:basedOn w:val="DefaultParagraphFont"/>
    <w:link w:val="Header"/>
    <w:uiPriority w:val="99"/>
    <w:rsid w:val="0045140F"/>
  </w:style>
  <w:style w:type="paragraph" w:styleId="Footer">
    <w:name w:val="footer"/>
    <w:basedOn w:val="Normal"/>
    <w:link w:val="FooterChar"/>
    <w:uiPriority w:val="99"/>
    <w:unhideWhenUsed/>
    <w:rsid w:val="0045140F"/>
    <w:pPr>
      <w:tabs>
        <w:tab w:val="center" w:pos="4536"/>
        <w:tab w:val="right" w:pos="9072"/>
      </w:tabs>
      <w:spacing w:after="0" w:line="240" w:lineRule="auto"/>
    </w:pPr>
  </w:style>
  <w:style w:type="character" w:styleId="FooterChar" w:customStyle="1">
    <w:name w:val="Footer Char"/>
    <w:basedOn w:val="DefaultParagraphFont"/>
    <w:link w:val="Footer"/>
    <w:uiPriority w:val="99"/>
    <w:rsid w:val="0045140F"/>
  </w:style>
  <w:style w:type="paragraph" w:styleId="Revision">
    <w:name w:val="Revision"/>
    <w:hidden/>
    <w:uiPriority w:val="99"/>
    <w:semiHidden/>
    <w:rsid w:val="004A2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379">
      <w:bodyDiv w:val="1"/>
      <w:marLeft w:val="0"/>
      <w:marRight w:val="0"/>
      <w:marTop w:val="0"/>
      <w:marBottom w:val="0"/>
      <w:divBdr>
        <w:top w:val="none" w:sz="0" w:space="0" w:color="auto"/>
        <w:left w:val="none" w:sz="0" w:space="0" w:color="auto"/>
        <w:bottom w:val="none" w:sz="0" w:space="0" w:color="auto"/>
        <w:right w:val="none" w:sz="0" w:space="0" w:color="auto"/>
      </w:divBdr>
    </w:div>
    <w:div w:id="327447238">
      <w:bodyDiv w:val="1"/>
      <w:marLeft w:val="0"/>
      <w:marRight w:val="0"/>
      <w:marTop w:val="0"/>
      <w:marBottom w:val="0"/>
      <w:divBdr>
        <w:top w:val="none" w:sz="0" w:space="0" w:color="auto"/>
        <w:left w:val="none" w:sz="0" w:space="0" w:color="auto"/>
        <w:bottom w:val="none" w:sz="0" w:space="0" w:color="auto"/>
        <w:right w:val="none" w:sz="0" w:space="0" w:color="auto"/>
      </w:divBdr>
    </w:div>
    <w:div w:id="551969137">
      <w:bodyDiv w:val="1"/>
      <w:marLeft w:val="0"/>
      <w:marRight w:val="0"/>
      <w:marTop w:val="0"/>
      <w:marBottom w:val="0"/>
      <w:divBdr>
        <w:top w:val="none" w:sz="0" w:space="0" w:color="auto"/>
        <w:left w:val="none" w:sz="0" w:space="0" w:color="auto"/>
        <w:bottom w:val="none" w:sz="0" w:space="0" w:color="auto"/>
        <w:right w:val="none" w:sz="0" w:space="0" w:color="auto"/>
      </w:divBdr>
    </w:div>
    <w:div w:id="1052466573">
      <w:bodyDiv w:val="1"/>
      <w:marLeft w:val="0"/>
      <w:marRight w:val="0"/>
      <w:marTop w:val="0"/>
      <w:marBottom w:val="0"/>
      <w:divBdr>
        <w:top w:val="none" w:sz="0" w:space="0" w:color="auto"/>
        <w:left w:val="none" w:sz="0" w:space="0" w:color="auto"/>
        <w:bottom w:val="none" w:sz="0" w:space="0" w:color="auto"/>
        <w:right w:val="none" w:sz="0" w:space="0" w:color="auto"/>
      </w:divBdr>
    </w:div>
    <w:div w:id="1168058008">
      <w:bodyDiv w:val="1"/>
      <w:marLeft w:val="0"/>
      <w:marRight w:val="0"/>
      <w:marTop w:val="0"/>
      <w:marBottom w:val="0"/>
      <w:divBdr>
        <w:top w:val="none" w:sz="0" w:space="0" w:color="auto"/>
        <w:left w:val="none" w:sz="0" w:space="0" w:color="auto"/>
        <w:bottom w:val="none" w:sz="0" w:space="0" w:color="auto"/>
        <w:right w:val="none" w:sz="0" w:space="0" w:color="auto"/>
      </w:divBdr>
    </w:div>
    <w:div w:id="1248802427">
      <w:bodyDiv w:val="1"/>
      <w:marLeft w:val="0"/>
      <w:marRight w:val="0"/>
      <w:marTop w:val="0"/>
      <w:marBottom w:val="0"/>
      <w:divBdr>
        <w:top w:val="none" w:sz="0" w:space="0" w:color="auto"/>
        <w:left w:val="none" w:sz="0" w:space="0" w:color="auto"/>
        <w:bottom w:val="none" w:sz="0" w:space="0" w:color="auto"/>
        <w:right w:val="none" w:sz="0" w:space="0" w:color="auto"/>
      </w:divBdr>
    </w:div>
    <w:div w:id="1418940512">
      <w:bodyDiv w:val="1"/>
      <w:marLeft w:val="0"/>
      <w:marRight w:val="0"/>
      <w:marTop w:val="0"/>
      <w:marBottom w:val="0"/>
      <w:divBdr>
        <w:top w:val="none" w:sz="0" w:space="0" w:color="auto"/>
        <w:left w:val="none" w:sz="0" w:space="0" w:color="auto"/>
        <w:bottom w:val="none" w:sz="0" w:space="0" w:color="auto"/>
        <w:right w:val="none" w:sz="0" w:space="0" w:color="auto"/>
      </w:divBdr>
    </w:div>
    <w:div w:id="14203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5BEFD5148E940BCB3F8E1176BF584" ma:contentTypeVersion="11" ma:contentTypeDescription="Create a new document." ma:contentTypeScope="" ma:versionID="23cb9bac4b66b0ee96c3ef814833ba90">
  <xsd:schema xmlns:xsd="http://www.w3.org/2001/XMLSchema" xmlns:xs="http://www.w3.org/2001/XMLSchema" xmlns:p="http://schemas.microsoft.com/office/2006/metadata/properties" xmlns:ns2="ae82f90b-15e3-4fc1-bf2f-506f956deec8" xmlns:ns3="921de389-71bb-4d86-b31f-89402a621465" targetNamespace="http://schemas.microsoft.com/office/2006/metadata/properties" ma:root="true" ma:fieldsID="e68da1cf82ecc678d36173e4a39fda3b" ns2:_="" ns3:_="">
    <xsd:import namespace="ae82f90b-15e3-4fc1-bf2f-506f956deec8"/>
    <xsd:import namespace="921de389-71bb-4d86-b31f-89402a62146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2f90b-15e3-4fc1-bf2f-506f956de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48ea5ab-3c86-4be4-ab5c-8c62c7dc114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de389-71bb-4d86-b31f-89402a62146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e40b3d-8e2b-4665-82af-c7a9e21ab23c}" ma:internalName="TaxCatchAll" ma:showField="CatchAllData" ma:web="921de389-71bb-4d86-b31f-89402a62146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82f90b-15e3-4fc1-bf2f-506f956deec8">
      <Terms xmlns="http://schemas.microsoft.com/office/infopath/2007/PartnerControls"/>
    </lcf76f155ced4ddcb4097134ff3c332f>
    <TaxCatchAll xmlns="921de389-71bb-4d86-b31f-89402a621465" xsi:nil="true"/>
    <SharedWithUsers xmlns="921de389-71bb-4d86-b31f-89402a621465">
      <UserInfo>
        <DisplayName>Marc Penders</DisplayName>
        <AccountId>19</AccountId>
        <AccountType/>
      </UserInfo>
    </SharedWithUsers>
  </documentManagement>
</p:properties>
</file>

<file path=customXml/itemProps1.xml><?xml version="1.0" encoding="utf-8"?>
<ds:datastoreItem xmlns:ds="http://schemas.openxmlformats.org/officeDocument/2006/customXml" ds:itemID="{3C7A6B02-13BE-456E-89D4-EEE307E6D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2f90b-15e3-4fc1-bf2f-506f956deec8"/>
    <ds:schemaRef ds:uri="921de389-71bb-4d86-b31f-89402a621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2BAE5-363A-4300-A52A-4D3AD142FCDA}">
  <ds:schemaRefs>
    <ds:schemaRef ds:uri="http://schemas.microsoft.com/sharepoint/v3/contenttype/forms"/>
  </ds:schemaRefs>
</ds:datastoreItem>
</file>

<file path=customXml/itemProps3.xml><?xml version="1.0" encoding="utf-8"?>
<ds:datastoreItem xmlns:ds="http://schemas.openxmlformats.org/officeDocument/2006/customXml" ds:itemID="{D722B905-AB4F-49FC-AF6E-03B0A540C43A}">
  <ds:schemaRefs>
    <ds:schemaRef ds:uri="http://schemas.microsoft.com/office/2006/metadata/properties"/>
    <ds:schemaRef ds:uri="http://schemas.microsoft.com/office/infopath/2007/PartnerControls"/>
    <ds:schemaRef ds:uri="ae82f90b-15e3-4fc1-bf2f-506f956deec8"/>
    <ds:schemaRef ds:uri="921de389-71bb-4d86-b31f-89402a62146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 van Asbeck</dc:creator>
  <keywords/>
  <dc:description/>
  <lastModifiedBy>Sander van Asbeck</lastModifiedBy>
  <revision>6</revision>
  <lastPrinted>2016-07-11T12:19:00.0000000Z</lastPrinted>
  <dcterms:created xsi:type="dcterms:W3CDTF">2022-03-23T06:53:00.0000000Z</dcterms:created>
  <dcterms:modified xsi:type="dcterms:W3CDTF">2022-11-29T09:10:18.3139430Z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0x0101005F15BEFD5148E940BCB3F8E1176BF584</vt:lpwstr>
  </property>
  <property fmtid="{D5CDD505-2E9C-101B-9397-08002B2CF9AE}" pid="3" name="MediaServiceImageTags">
    <vt:lpwstr/>
  </property>
</Properties>
</file>